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12" w:rsidRDefault="009F4C88" w:rsidP="009F4C88">
      <w:pPr>
        <w:jc w:val="center"/>
        <w:rPr>
          <w:rFonts w:ascii="方正小标宋简体" w:eastAsia="方正小标宋简体"/>
          <w:sz w:val="44"/>
          <w:szCs w:val="44"/>
        </w:rPr>
      </w:pPr>
      <w:r>
        <w:rPr>
          <w:rFonts w:ascii="方正小标宋简体" w:eastAsia="方正小标宋简体" w:hint="eastAsia"/>
          <w:sz w:val="44"/>
          <w:szCs w:val="44"/>
        </w:rPr>
        <w:t>脊柱植入物临床评价</w:t>
      </w:r>
      <w:r w:rsidR="009A2544" w:rsidRPr="00495491">
        <w:rPr>
          <w:rFonts w:ascii="方正小标宋简体" w:eastAsia="方正小标宋简体" w:hint="eastAsia"/>
          <w:sz w:val="44"/>
          <w:szCs w:val="44"/>
        </w:rPr>
        <w:t>质量控制</w:t>
      </w:r>
      <w:r>
        <w:rPr>
          <w:rFonts w:ascii="方正小标宋简体" w:eastAsia="方正小标宋简体" w:hint="eastAsia"/>
          <w:sz w:val="44"/>
          <w:szCs w:val="44"/>
        </w:rPr>
        <w:t>注册技术</w:t>
      </w:r>
    </w:p>
    <w:p w:rsidR="00235CFA" w:rsidRPr="00495491" w:rsidRDefault="009F4C88" w:rsidP="009F4C88">
      <w:pPr>
        <w:jc w:val="center"/>
        <w:rPr>
          <w:rFonts w:ascii="方正小标宋简体" w:eastAsia="方正小标宋简体"/>
          <w:sz w:val="44"/>
          <w:szCs w:val="44"/>
        </w:rPr>
      </w:pPr>
      <w:r>
        <w:rPr>
          <w:rFonts w:ascii="方正小标宋简体" w:eastAsia="方正小标宋简体" w:hint="eastAsia"/>
          <w:sz w:val="44"/>
          <w:szCs w:val="44"/>
        </w:rPr>
        <w:t>审查</w:t>
      </w:r>
      <w:r w:rsidR="009A2544" w:rsidRPr="00495491">
        <w:rPr>
          <w:rFonts w:ascii="方正小标宋简体" w:eastAsia="方正小标宋简体" w:hint="eastAsia"/>
          <w:sz w:val="44"/>
          <w:szCs w:val="44"/>
        </w:rPr>
        <w:t>指导原则</w:t>
      </w:r>
      <w:r w:rsidR="00070A12">
        <w:rPr>
          <w:rFonts w:ascii="方正小标宋简体" w:eastAsia="方正小标宋简体" w:hint="eastAsia"/>
          <w:sz w:val="44"/>
          <w:szCs w:val="44"/>
        </w:rPr>
        <w:t>（征求意见稿）</w:t>
      </w:r>
    </w:p>
    <w:p w:rsidR="00D90C84" w:rsidRPr="00D90C84" w:rsidRDefault="00D90C84" w:rsidP="00D90C84">
      <w:pPr>
        <w:ind w:firstLineChars="200" w:firstLine="640"/>
        <w:rPr>
          <w:rFonts w:ascii="仿宋_GB2312" w:eastAsia="仿宋_GB2312"/>
          <w:sz w:val="32"/>
        </w:rPr>
      </w:pPr>
      <w:r w:rsidRPr="00D90C84">
        <w:rPr>
          <w:rFonts w:ascii="仿宋_GB2312" w:eastAsia="仿宋_GB2312" w:hint="eastAsia"/>
          <w:sz w:val="32"/>
        </w:rPr>
        <w:t>本指导原则是对申请人和审查人员的指导性文件，但不包括注册审批所涉及的行政事项，亦不作为法规强制执行，如果有能够满足相关法规要求的其他技术论证方法，也可以采用，但是需要提供详细的研究资料和论证资料。企业应在遵循相关法规和技术标准的前提下使用本指导原则。</w:t>
      </w:r>
    </w:p>
    <w:p w:rsidR="00D90C84" w:rsidRDefault="00D90C84" w:rsidP="00D90C84">
      <w:pPr>
        <w:ind w:firstLineChars="200" w:firstLine="640"/>
      </w:pPr>
      <w:r w:rsidRPr="00D90C84">
        <w:rPr>
          <w:rFonts w:ascii="仿宋_GB2312" w:eastAsia="仿宋_GB2312" w:hint="eastAsia"/>
          <w:sz w:val="32"/>
        </w:rPr>
        <w:t>本指导原则是在现行法规和标准体系以及当前科学认知水平下制定的，是对脊柱植入物临床评价内容和分析原理的进一步阐释，所例举产品有限，尚不能涵盖所有脊柱植入物产品细节，对于某些专项问题的处理方法，尚需针对性的指导原则进行深入论述，例如临床数据汇总分析的技术和决策。随着法规和标准的不断完善，以及技术审评科学的不断发展，本指导原则相关内容也将进行适时的调整、补充和更新。</w:t>
      </w:r>
    </w:p>
    <w:p w:rsidR="00D90C84" w:rsidRPr="00D90C84" w:rsidRDefault="00D90C84" w:rsidP="00D90C84">
      <w:pPr>
        <w:ind w:firstLineChars="200" w:firstLine="640"/>
        <w:rPr>
          <w:rFonts w:ascii="黑体" w:eastAsia="黑体"/>
          <w:sz w:val="32"/>
        </w:rPr>
      </w:pPr>
      <w:r w:rsidRPr="00D90C84">
        <w:rPr>
          <w:rFonts w:ascii="黑体" w:eastAsia="黑体" w:hint="eastAsia"/>
          <w:sz w:val="32"/>
        </w:rPr>
        <w:t>一、适用范围</w:t>
      </w:r>
    </w:p>
    <w:p w:rsidR="00235CFA" w:rsidRPr="00D90C84" w:rsidRDefault="009A2544" w:rsidP="00D90C84">
      <w:pPr>
        <w:ind w:firstLineChars="200" w:firstLine="640"/>
        <w:rPr>
          <w:rFonts w:ascii="仿宋_GB2312" w:eastAsia="仿宋_GB2312"/>
          <w:sz w:val="32"/>
        </w:rPr>
      </w:pPr>
      <w:r w:rsidRPr="00D90C84">
        <w:rPr>
          <w:rFonts w:ascii="仿宋_GB2312" w:eastAsia="仿宋_GB2312" w:hint="eastAsia"/>
          <w:sz w:val="32"/>
        </w:rPr>
        <w:t>本指导原则适用于椎体融合植入物、椎体非融合假体、刚性内固定系统、动态非融合内固定系统及骨填充物等脊柱植入物注册申报时的临床评价工作，旨在为申请人/生产企业</w:t>
      </w:r>
      <w:r w:rsidR="002E1A48" w:rsidRPr="00D90C84">
        <w:rPr>
          <w:rFonts w:ascii="仿宋_GB2312" w:eastAsia="仿宋_GB2312" w:hint="eastAsia"/>
          <w:sz w:val="32"/>
        </w:rPr>
        <w:t>按照《医疗器械临床评价技术指导原则》要求</w:t>
      </w:r>
      <w:r w:rsidRPr="00D90C84">
        <w:rPr>
          <w:rFonts w:ascii="仿宋_GB2312" w:eastAsia="仿宋_GB2312" w:hint="eastAsia"/>
          <w:sz w:val="32"/>
        </w:rPr>
        <w:t>进行相关产品的注册申报提供技术指导，同时也为食品药品监督管理部</w:t>
      </w:r>
      <w:r w:rsidRPr="00D90C84">
        <w:rPr>
          <w:rFonts w:ascii="仿宋_GB2312" w:eastAsia="仿宋_GB2312" w:hint="eastAsia"/>
          <w:sz w:val="32"/>
        </w:rPr>
        <w:lastRenderedPageBreak/>
        <w:t>门对注册申报资料的审评提供技术参考。</w:t>
      </w:r>
    </w:p>
    <w:p w:rsidR="00235CFA" w:rsidRDefault="009A2544" w:rsidP="00D90C84">
      <w:pPr>
        <w:ind w:firstLineChars="200" w:firstLine="640"/>
      </w:pPr>
      <w:r w:rsidRPr="00D90C84">
        <w:rPr>
          <w:rFonts w:ascii="仿宋_GB2312" w:eastAsia="仿宋_GB2312" w:hint="eastAsia"/>
          <w:sz w:val="32"/>
        </w:rPr>
        <w:t>本指导原则系对脊柱植入物临床评价</w:t>
      </w:r>
      <w:r w:rsidR="005E729E" w:rsidRPr="00D90C84">
        <w:rPr>
          <w:rFonts w:ascii="仿宋_GB2312" w:eastAsia="仿宋_GB2312" w:hint="eastAsia"/>
          <w:sz w:val="32"/>
        </w:rPr>
        <w:t>分析方法</w:t>
      </w:r>
      <w:r w:rsidRPr="00D90C84">
        <w:rPr>
          <w:rFonts w:ascii="仿宋_GB2312" w:eastAsia="仿宋_GB2312" w:hint="eastAsia"/>
          <w:sz w:val="32"/>
        </w:rPr>
        <w:t>的</w:t>
      </w:r>
      <w:r w:rsidR="00A16425" w:rsidRPr="00D90C84">
        <w:rPr>
          <w:rFonts w:ascii="仿宋_GB2312" w:eastAsia="仿宋_GB2312" w:hint="eastAsia"/>
          <w:sz w:val="32"/>
        </w:rPr>
        <w:t>通用</w:t>
      </w:r>
      <w:r w:rsidR="007A28BA" w:rsidRPr="00D90C84">
        <w:rPr>
          <w:rFonts w:ascii="仿宋_GB2312" w:eastAsia="仿宋_GB2312" w:hint="eastAsia"/>
          <w:sz w:val="32"/>
        </w:rPr>
        <w:t>指导</w:t>
      </w:r>
      <w:r w:rsidRPr="00D90C84">
        <w:rPr>
          <w:rFonts w:ascii="仿宋_GB2312" w:eastAsia="仿宋_GB2312" w:hint="eastAsia"/>
          <w:sz w:val="32"/>
        </w:rPr>
        <w:t>，以确保临床评价内容的质量</w:t>
      </w:r>
      <w:r w:rsidR="00B12C32" w:rsidRPr="00D90C84">
        <w:rPr>
          <w:rFonts w:ascii="仿宋_GB2312" w:eastAsia="仿宋_GB2312" w:hint="eastAsia"/>
          <w:sz w:val="32"/>
        </w:rPr>
        <w:t>，</w:t>
      </w:r>
      <w:r w:rsidR="005E729E" w:rsidRPr="00D90C84">
        <w:rPr>
          <w:rFonts w:ascii="仿宋_GB2312" w:eastAsia="仿宋_GB2312" w:hint="eastAsia"/>
          <w:sz w:val="32"/>
        </w:rPr>
        <w:t>并非</w:t>
      </w:r>
      <w:r w:rsidR="005164EA" w:rsidRPr="00D90C84">
        <w:rPr>
          <w:rFonts w:ascii="仿宋_GB2312" w:eastAsia="仿宋_GB2312" w:hint="eastAsia"/>
          <w:sz w:val="32"/>
        </w:rPr>
        <w:t>临床评价资料的内容格式，</w:t>
      </w:r>
      <w:r w:rsidR="00B12C32" w:rsidRPr="00D90C84">
        <w:rPr>
          <w:rFonts w:ascii="仿宋_GB2312" w:eastAsia="仿宋_GB2312" w:hint="eastAsia"/>
          <w:sz w:val="32"/>
        </w:rPr>
        <w:t>其它无源骨植入物的临床评价也可</w:t>
      </w:r>
      <w:r w:rsidR="007E337F" w:rsidRPr="00D90C84">
        <w:rPr>
          <w:rFonts w:ascii="仿宋_GB2312" w:eastAsia="仿宋_GB2312" w:hint="eastAsia"/>
          <w:sz w:val="32"/>
        </w:rPr>
        <w:t>参考借鉴其中适用和合理的部分</w:t>
      </w:r>
      <w:r w:rsidRPr="00D90C84">
        <w:rPr>
          <w:rFonts w:ascii="仿宋_GB2312" w:eastAsia="仿宋_GB2312" w:hint="eastAsia"/>
          <w:sz w:val="32"/>
        </w:rPr>
        <w:t>。申请人应依据具体产品的特性对临床评价资料的内容进行充实和细化，并依据具体产品的特性确定其中</w:t>
      </w:r>
      <w:r w:rsidR="00D53F29" w:rsidRPr="00D90C84">
        <w:rPr>
          <w:rFonts w:ascii="仿宋_GB2312" w:eastAsia="仿宋_GB2312" w:hint="eastAsia"/>
          <w:sz w:val="32"/>
        </w:rPr>
        <w:t>所</w:t>
      </w:r>
      <w:r w:rsidR="005164EA" w:rsidRPr="00D90C84">
        <w:rPr>
          <w:rFonts w:ascii="仿宋_GB2312" w:eastAsia="仿宋_GB2312" w:hint="eastAsia"/>
          <w:sz w:val="32"/>
        </w:rPr>
        <w:t>适用的细节</w:t>
      </w:r>
      <w:r w:rsidRPr="00D90C84">
        <w:rPr>
          <w:rFonts w:ascii="仿宋_GB2312" w:eastAsia="仿宋_GB2312" w:hint="eastAsia"/>
          <w:sz w:val="32"/>
        </w:rPr>
        <w:t>内容。</w:t>
      </w:r>
      <w:r w:rsidR="00166B9C" w:rsidRPr="00D90C84">
        <w:rPr>
          <w:rFonts w:ascii="仿宋_GB2312" w:eastAsia="仿宋_GB2312" w:hint="eastAsia"/>
          <w:sz w:val="32"/>
        </w:rPr>
        <w:t>若不适用，需具体阐述理由及相应的科学依据。</w:t>
      </w:r>
    </w:p>
    <w:p w:rsidR="00235CFA" w:rsidRPr="00B40963" w:rsidRDefault="00940450" w:rsidP="00B40963">
      <w:pPr>
        <w:ind w:firstLineChars="200" w:firstLine="640"/>
        <w:rPr>
          <w:rFonts w:ascii="黑体" w:eastAsia="黑体"/>
          <w:sz w:val="32"/>
        </w:rPr>
      </w:pPr>
      <w:r w:rsidRPr="00B40963">
        <w:rPr>
          <w:rFonts w:ascii="黑体" w:eastAsia="黑体" w:hint="eastAsia"/>
          <w:sz w:val="32"/>
        </w:rPr>
        <w:t>二</w:t>
      </w:r>
      <w:r w:rsidR="009A2544" w:rsidRPr="00B40963">
        <w:rPr>
          <w:rFonts w:ascii="黑体" w:eastAsia="黑体" w:hint="eastAsia"/>
          <w:sz w:val="32"/>
        </w:rPr>
        <w:t>、脊柱植入物临床评价基本思路</w:t>
      </w:r>
    </w:p>
    <w:p w:rsidR="00494D85" w:rsidRPr="006B3642" w:rsidRDefault="009A2544" w:rsidP="00494D85">
      <w:pPr>
        <w:ind w:firstLineChars="150" w:firstLine="480"/>
        <w:rPr>
          <w:rFonts w:ascii="仿宋_GB2312" w:eastAsia="仿宋_GB2312"/>
          <w:sz w:val="32"/>
          <w:szCs w:val="32"/>
        </w:rPr>
      </w:pPr>
      <w:r w:rsidRPr="006B3642">
        <w:rPr>
          <w:rFonts w:ascii="仿宋_GB2312" w:eastAsia="仿宋_GB2312" w:hint="eastAsia"/>
          <w:sz w:val="32"/>
          <w:szCs w:val="32"/>
        </w:rPr>
        <w:t>脊柱植入物临床评价基于设计开发的基本过程，</w:t>
      </w:r>
      <w:r w:rsidR="00FA667A" w:rsidRPr="00FA667A">
        <w:rPr>
          <w:rFonts w:ascii="仿宋_GB2312" w:eastAsia="仿宋_GB2312" w:hint="eastAsia"/>
          <w:sz w:val="32"/>
          <w:szCs w:val="32"/>
        </w:rPr>
        <w:t>临床数据的评价是完成</w:t>
      </w:r>
      <w:r w:rsidRPr="006B3642">
        <w:rPr>
          <w:rFonts w:ascii="仿宋_GB2312" w:eastAsia="仿宋_GB2312" w:hint="eastAsia"/>
          <w:sz w:val="32"/>
          <w:szCs w:val="32"/>
        </w:rPr>
        <w:t>设计开发确认的主体部分</w:t>
      </w:r>
      <w:r w:rsidR="00FA667A">
        <w:rPr>
          <w:rFonts w:ascii="仿宋_GB2312" w:eastAsia="仿宋_GB2312" w:hint="eastAsia"/>
          <w:sz w:val="32"/>
          <w:szCs w:val="32"/>
        </w:rPr>
        <w:t>，</w:t>
      </w:r>
      <w:r w:rsidR="00FA667A" w:rsidRPr="00FA667A">
        <w:rPr>
          <w:rFonts w:ascii="仿宋_GB2312" w:eastAsia="仿宋_GB2312" w:hint="eastAsia"/>
          <w:sz w:val="32"/>
          <w:szCs w:val="32"/>
        </w:rPr>
        <w:t>而非临床研究是设计开发验证的主体，其结果决定了设计开发确认时对临床证据的需求，以及临床数据处理的工作量</w:t>
      </w:r>
      <w:r w:rsidRPr="006B3642">
        <w:rPr>
          <w:rFonts w:ascii="仿宋_GB2312" w:eastAsia="仿宋_GB2312" w:hint="eastAsia"/>
          <w:sz w:val="32"/>
          <w:szCs w:val="32"/>
        </w:rPr>
        <w:t>。无</w:t>
      </w:r>
      <w:r w:rsidR="00F87579" w:rsidRPr="006B3642">
        <w:rPr>
          <w:rFonts w:ascii="仿宋_GB2312" w:eastAsia="仿宋_GB2312" w:hint="eastAsia"/>
          <w:sz w:val="32"/>
          <w:szCs w:val="32"/>
        </w:rPr>
        <w:t>论</w:t>
      </w:r>
      <w:r w:rsidRPr="006B3642">
        <w:rPr>
          <w:rFonts w:ascii="仿宋_GB2312" w:eastAsia="仿宋_GB2312" w:hint="eastAsia"/>
          <w:sz w:val="32"/>
          <w:szCs w:val="32"/>
        </w:rPr>
        <w:t>申报产品列入《免于进行临</w:t>
      </w:r>
      <w:r w:rsidR="00494D85" w:rsidRPr="006B3642">
        <w:rPr>
          <w:rFonts w:ascii="仿宋_GB2312" w:eastAsia="仿宋_GB2312" w:hint="eastAsia"/>
          <w:sz w:val="32"/>
          <w:szCs w:val="32"/>
        </w:rPr>
        <w:t>床试验的医疗器械目录》、通过同品种医疗器械临床试验或临床使用获得的数据进行分析评价，还是在中国境内进行了临床试验，在按照《医疗器械临床评价技术指导原则》附1、2、3中的对比内容要求或附8分析评价报告的格式要求准备临床评价资料时，临床评价都应遵循产品设计开发的共性思路，确保以“临床”为导向，以“病患”为中心做出决策。以同品种评价路径</w:t>
      </w:r>
      <w:r w:rsidR="00B020FE">
        <w:rPr>
          <w:rFonts w:ascii="仿宋_GB2312" w:eastAsia="仿宋_GB2312" w:hint="eastAsia"/>
          <w:sz w:val="32"/>
          <w:szCs w:val="32"/>
        </w:rPr>
        <w:t>及其</w:t>
      </w:r>
      <w:r w:rsidR="00494D85" w:rsidRPr="006B3642">
        <w:rPr>
          <w:rFonts w:ascii="仿宋_GB2312" w:eastAsia="仿宋_GB2312" w:hint="eastAsia"/>
          <w:sz w:val="32"/>
          <w:szCs w:val="32"/>
        </w:rPr>
        <w:t>设计开发思路为基础，图1例举了较</w:t>
      </w:r>
      <w:r w:rsidR="00E03FDD">
        <w:rPr>
          <w:rFonts w:ascii="仿宋_GB2312" w:eastAsia="仿宋_GB2312" w:hint="eastAsia"/>
          <w:sz w:val="32"/>
          <w:szCs w:val="32"/>
        </w:rPr>
        <w:t>完整</w:t>
      </w:r>
      <w:r w:rsidR="000D32BA">
        <w:rPr>
          <w:rFonts w:ascii="仿宋_GB2312" w:eastAsia="仿宋_GB2312" w:hint="eastAsia"/>
          <w:sz w:val="32"/>
          <w:szCs w:val="32"/>
        </w:rPr>
        <w:t>和通用</w:t>
      </w:r>
      <w:r w:rsidR="00494D85" w:rsidRPr="006B3642">
        <w:rPr>
          <w:rFonts w:ascii="仿宋_GB2312" w:eastAsia="仿宋_GB2312" w:hint="eastAsia"/>
          <w:sz w:val="32"/>
          <w:szCs w:val="32"/>
        </w:rPr>
        <w:t>的一种分析思路</w:t>
      </w:r>
      <w:r w:rsidR="008563A2">
        <w:rPr>
          <w:rFonts w:ascii="仿宋_GB2312" w:eastAsia="仿宋_GB2312" w:hint="eastAsia"/>
          <w:sz w:val="32"/>
          <w:szCs w:val="32"/>
        </w:rPr>
        <w:t>。</w:t>
      </w:r>
      <w:r w:rsidR="00494D85" w:rsidRPr="006B3642">
        <w:rPr>
          <w:rFonts w:ascii="仿宋_GB2312" w:eastAsia="仿宋_GB2312" w:hint="eastAsia"/>
          <w:sz w:val="32"/>
          <w:szCs w:val="32"/>
        </w:rPr>
        <w:t>免于进行临床试验的产品或在境内进行了临床试验的产品，通常是该思</w:t>
      </w:r>
      <w:r w:rsidR="00494D85" w:rsidRPr="006B3642">
        <w:rPr>
          <w:rFonts w:ascii="仿宋_GB2312" w:eastAsia="仿宋_GB2312" w:hint="eastAsia"/>
          <w:sz w:val="32"/>
          <w:szCs w:val="32"/>
        </w:rPr>
        <w:lastRenderedPageBreak/>
        <w:t>路</w:t>
      </w:r>
      <w:r w:rsidR="008563A2">
        <w:rPr>
          <w:rFonts w:ascii="仿宋_GB2312" w:eastAsia="仿宋_GB2312" w:hint="eastAsia"/>
          <w:sz w:val="32"/>
          <w:szCs w:val="32"/>
        </w:rPr>
        <w:t>中的一部分分支</w:t>
      </w:r>
      <w:r w:rsidR="00494D85" w:rsidRPr="006B3642">
        <w:rPr>
          <w:rFonts w:ascii="仿宋_GB2312" w:eastAsia="仿宋_GB2312" w:hint="eastAsia"/>
          <w:sz w:val="32"/>
          <w:szCs w:val="32"/>
        </w:rPr>
        <w:t>，</w:t>
      </w:r>
      <w:r w:rsidR="008563A2">
        <w:rPr>
          <w:rFonts w:ascii="仿宋_GB2312" w:eastAsia="仿宋_GB2312" w:hint="eastAsia"/>
          <w:sz w:val="32"/>
          <w:szCs w:val="32"/>
        </w:rPr>
        <w:t>此时图中的“同品种”将替换为“同类产品”</w:t>
      </w:r>
      <w:r w:rsidR="00221546">
        <w:rPr>
          <w:rFonts w:ascii="仿宋_GB2312" w:eastAsia="仿宋_GB2312" w:hint="eastAsia"/>
          <w:sz w:val="32"/>
          <w:szCs w:val="32"/>
        </w:rPr>
        <w:t>，</w:t>
      </w:r>
      <w:r w:rsidR="00494D85" w:rsidRPr="006B3642">
        <w:rPr>
          <w:rFonts w:ascii="仿宋_GB2312" w:eastAsia="仿宋_GB2312" w:hint="eastAsia"/>
          <w:sz w:val="32"/>
          <w:szCs w:val="32"/>
        </w:rPr>
        <w:t>在具体型号规格、性能指标或宣称内容的设定中，会借鉴</w:t>
      </w:r>
      <w:r w:rsidR="00705604">
        <w:rPr>
          <w:rFonts w:ascii="仿宋_GB2312" w:eastAsia="仿宋_GB2312" w:hint="eastAsia"/>
          <w:sz w:val="32"/>
          <w:szCs w:val="32"/>
        </w:rPr>
        <w:t>该</w:t>
      </w:r>
      <w:r w:rsidR="00221546">
        <w:rPr>
          <w:rFonts w:ascii="仿宋_GB2312" w:eastAsia="仿宋_GB2312" w:hint="eastAsia"/>
          <w:sz w:val="32"/>
          <w:szCs w:val="32"/>
        </w:rPr>
        <w:t>图中的</w:t>
      </w:r>
      <w:r w:rsidR="00494D85" w:rsidRPr="006B3642">
        <w:rPr>
          <w:rFonts w:ascii="仿宋_GB2312" w:eastAsia="仿宋_GB2312" w:hint="eastAsia"/>
          <w:sz w:val="32"/>
          <w:szCs w:val="32"/>
        </w:rPr>
        <w:t>分析思路。</w:t>
      </w:r>
    </w:p>
    <w:p w:rsidR="002F0FF1" w:rsidRDefault="002F0FF1" w:rsidP="002F0FF1">
      <w:pPr>
        <w:ind w:firstLineChars="150" w:firstLine="480"/>
        <w:rPr>
          <w:rFonts w:ascii="仿宋_GB2312" w:eastAsia="仿宋_GB2312"/>
          <w:sz w:val="32"/>
          <w:szCs w:val="32"/>
        </w:rPr>
        <w:sectPr w:rsidR="002F0FF1" w:rsidSect="00F17342">
          <w:headerReference w:type="even" r:id="rId8"/>
          <w:footerReference w:type="default" r:id="rId9"/>
          <w:headerReference w:type="first" r:id="rId10"/>
          <w:type w:val="continuous"/>
          <w:pgSz w:w="11906" w:h="16838"/>
          <w:pgMar w:top="1440" w:right="1800" w:bottom="1440" w:left="1800" w:header="851" w:footer="992" w:gutter="0"/>
          <w:cols w:space="425"/>
          <w:docGrid w:type="lines" w:linePitch="312"/>
        </w:sectPr>
      </w:pPr>
    </w:p>
    <w:p w:rsidR="00F25209" w:rsidRDefault="00894377">
      <w:pPr>
        <w:widowControl/>
        <w:jc w:val="left"/>
        <w:rPr>
          <w:rFonts w:ascii="仿宋_GB2312" w:eastAsia="仿宋_GB2312"/>
          <w:sz w:val="32"/>
          <w:szCs w:val="32"/>
        </w:rPr>
        <w:sectPr w:rsidR="00F25209" w:rsidSect="00F17342">
          <w:type w:val="continuous"/>
          <w:pgSz w:w="16838" w:h="11906" w:orient="landscape"/>
          <w:pgMar w:top="1797" w:right="1440" w:bottom="1797" w:left="1440" w:header="851" w:footer="992" w:gutter="0"/>
          <w:cols w:space="425"/>
          <w:docGrid w:type="linesAndChars" w:linePitch="312"/>
        </w:sectPr>
      </w:pPr>
      <w:r>
        <w:rPr>
          <w:rFonts w:ascii="仿宋_GB2312" w:eastAsia="仿宋_GB2312"/>
          <w:noProof/>
          <w:sz w:val="32"/>
          <w:szCs w:val="32"/>
        </w:rPr>
        <w:lastRenderedPageBreak/>
        <w:drawing>
          <wp:anchor distT="0" distB="0" distL="0" distR="0" simplePos="0" relativeHeight="251659264" behindDoc="0" locked="0" layoutInCell="1" allowOverlap="1">
            <wp:simplePos x="0" y="0"/>
            <wp:positionH relativeFrom="column">
              <wp:posOffset>776605</wp:posOffset>
            </wp:positionH>
            <wp:positionV relativeFrom="paragraph">
              <wp:posOffset>113030</wp:posOffset>
            </wp:positionV>
            <wp:extent cx="7523480" cy="4957445"/>
            <wp:effectExtent l="19050" t="0" r="1270" b="0"/>
            <wp:wrapTopAndBottom/>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1" cstate="print"/>
                    <a:stretch>
                      <a:fillRect/>
                    </a:stretch>
                  </pic:blipFill>
                  <pic:spPr>
                    <a:xfrm>
                      <a:off x="0" y="0"/>
                      <a:ext cx="7523480" cy="4957445"/>
                    </a:xfrm>
                    <a:prstGeom prst="rect">
                      <a:avLst/>
                    </a:prstGeom>
                  </pic:spPr>
                </pic:pic>
              </a:graphicData>
            </a:graphic>
          </wp:anchor>
        </w:drawing>
      </w:r>
      <w:r w:rsidR="00F378F5">
        <w:rPr>
          <w:rFonts w:ascii="仿宋_GB2312" w:eastAsia="仿宋_GB2312"/>
          <w:noProof/>
          <w:sz w:val="32"/>
          <w:szCs w:val="32"/>
        </w:rPr>
        <w:pict>
          <v:shapetype id="_x0000_t202" coordsize="21600,21600" o:spt="202" path="m,l,21600r21600,l21600,xe">
            <v:stroke joinstyle="miter"/>
            <v:path gradientshapeok="t" o:connecttype="rect"/>
          </v:shapetype>
          <v:shape id="文本框 2" o:spid="_x0000_s1026" type="#_x0000_t202" style="position:absolute;margin-left:196.2pt;margin-top:399pt;width:327.9pt;height:38.4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" stroked="f">
            <v:textbox style="mso-fit-shape-to-text:t">
              <w:txbxContent>
                <w:p w:rsidR="004D557C" w:rsidRPr="00494D85" w:rsidRDefault="004D557C" w:rsidP="00494D85">
                  <w:pPr>
                    <w:jc w:val="center"/>
                    <w:rPr>
                      <w:rFonts w:ascii="黑体" w:eastAsia="黑体"/>
                      <w:sz w:val="28"/>
                      <w:szCs w:val="28"/>
                    </w:rPr>
                  </w:pPr>
                  <w:r w:rsidRPr="006B3642">
                    <w:rPr>
                      <w:rFonts w:ascii="黑体" w:eastAsia="黑体" w:hint="eastAsia"/>
                      <w:sz w:val="28"/>
                      <w:szCs w:val="28"/>
                    </w:rPr>
                    <w:t xml:space="preserve">图1  </w:t>
                  </w:r>
                  <w:r>
                    <w:rPr>
                      <w:rFonts w:ascii="黑体" w:eastAsia="黑体" w:hint="eastAsia"/>
                      <w:sz w:val="28"/>
                      <w:szCs w:val="28"/>
                    </w:rPr>
                    <w:t>同品种途径</w:t>
                  </w:r>
                  <w:r w:rsidRPr="006B3642">
                    <w:rPr>
                      <w:rFonts w:ascii="黑体" w:eastAsia="黑体" w:hint="eastAsia"/>
                      <w:sz w:val="28"/>
                      <w:szCs w:val="28"/>
                    </w:rPr>
                    <w:t>分析思路举例</w:t>
                  </w:r>
                  <w:r>
                    <w:rPr>
                      <w:rFonts w:ascii="黑体" w:eastAsia="黑体" w:hint="eastAsia"/>
                      <w:sz w:val="28"/>
                      <w:szCs w:val="28"/>
                    </w:rPr>
                    <w:t>（同类产品可借鉴）</w:t>
                  </w:r>
                </w:p>
              </w:txbxContent>
            </v:textbox>
          </v:shape>
        </w:pict>
      </w:r>
    </w:p>
    <w:p w:rsidR="00235CFA" w:rsidRDefault="009A2544" w:rsidP="006B3642">
      <w:pPr>
        <w:ind w:firstLineChars="200" w:firstLine="640"/>
      </w:pPr>
      <w:r w:rsidRPr="006B3642">
        <w:rPr>
          <w:rFonts w:ascii="仿宋_GB2312" w:eastAsia="仿宋_GB2312" w:hint="eastAsia"/>
          <w:sz w:val="32"/>
          <w:szCs w:val="32"/>
        </w:rPr>
        <w:lastRenderedPageBreak/>
        <w:t>图1所例举的脊柱植入物临床评价分析思路，按照由上到下，由左到右的顺序进行阅读。整体分为“特征表征”、“预选排序”、“</w:t>
      </w:r>
      <w:r w:rsidR="00E54514">
        <w:rPr>
          <w:rFonts w:ascii="仿宋_GB2312" w:eastAsia="仿宋_GB2312" w:hint="eastAsia"/>
          <w:sz w:val="32"/>
          <w:szCs w:val="32"/>
        </w:rPr>
        <w:t>界定</w:t>
      </w:r>
      <w:r w:rsidRPr="006B3642">
        <w:rPr>
          <w:rFonts w:ascii="仿宋_GB2312" w:eastAsia="仿宋_GB2312" w:hint="eastAsia"/>
          <w:sz w:val="32"/>
          <w:szCs w:val="32"/>
        </w:rPr>
        <w:t>差异”、“构建问题”、“临床确认”和“限定产品”</w:t>
      </w:r>
      <w:r w:rsidR="00D47E94" w:rsidRPr="006B3642">
        <w:rPr>
          <w:rFonts w:ascii="仿宋_GB2312" w:eastAsia="仿宋_GB2312" w:hint="eastAsia"/>
          <w:sz w:val="32"/>
          <w:szCs w:val="32"/>
        </w:rPr>
        <w:t>六</w:t>
      </w:r>
      <w:r w:rsidRPr="006B3642">
        <w:rPr>
          <w:rFonts w:ascii="仿宋_GB2312" w:eastAsia="仿宋_GB2312" w:hint="eastAsia"/>
          <w:sz w:val="32"/>
          <w:szCs w:val="32"/>
        </w:rPr>
        <w:t>个分析阶段，图的顶端明确了各阶段所对应的分析对象：申报品、同</w:t>
      </w:r>
      <w:r w:rsidR="001759BD">
        <w:rPr>
          <w:rFonts w:ascii="仿宋_GB2312" w:eastAsia="仿宋_GB2312" w:hint="eastAsia"/>
          <w:sz w:val="32"/>
          <w:szCs w:val="32"/>
        </w:rPr>
        <w:t>品种</w:t>
      </w:r>
      <w:r w:rsidRPr="006B3642">
        <w:rPr>
          <w:rFonts w:ascii="仿宋_GB2312" w:eastAsia="仿宋_GB2312" w:hint="eastAsia"/>
          <w:sz w:val="32"/>
          <w:szCs w:val="32"/>
        </w:rPr>
        <w:t>、数值差异、临床风险、评价结果。</w:t>
      </w:r>
    </w:p>
    <w:p w:rsidR="00235CFA" w:rsidRPr="00C442B4" w:rsidRDefault="009A2544" w:rsidP="00F17342">
      <w:pPr>
        <w:ind w:firstLineChars="200" w:firstLine="640"/>
        <w:rPr>
          <w:rFonts w:ascii="楷体_GB2312" w:eastAsia="楷体_GB2312"/>
          <w:sz w:val="32"/>
          <w:szCs w:val="32"/>
        </w:rPr>
      </w:pPr>
      <w:r w:rsidRPr="00C442B4">
        <w:rPr>
          <w:rFonts w:ascii="楷体_GB2312" w:eastAsia="楷体_GB2312" w:hint="eastAsia"/>
          <w:sz w:val="32"/>
          <w:szCs w:val="32"/>
        </w:rPr>
        <w:t>（1）“特征表征”阶段：</w:t>
      </w:r>
    </w:p>
    <w:p w:rsidR="00235CFA" w:rsidRPr="00C7637D" w:rsidRDefault="009A2544" w:rsidP="00C7637D">
      <w:pPr>
        <w:ind w:firstLineChars="200" w:firstLine="640"/>
        <w:rPr>
          <w:rFonts w:ascii="仿宋_GB2312" w:eastAsia="仿宋_GB2312"/>
          <w:sz w:val="32"/>
          <w:szCs w:val="32"/>
        </w:rPr>
      </w:pPr>
      <w:r w:rsidRPr="00C7637D">
        <w:rPr>
          <w:rFonts w:ascii="仿宋_GB2312" w:eastAsia="仿宋_GB2312" w:hint="eastAsia"/>
          <w:sz w:val="32"/>
          <w:szCs w:val="32"/>
        </w:rPr>
        <w:t>将同品种途径临床评价对比项目，</w:t>
      </w:r>
      <w:r w:rsidR="00CB6F1F" w:rsidRPr="00C7637D">
        <w:rPr>
          <w:rFonts w:ascii="仿宋_GB2312" w:eastAsia="仿宋_GB2312" w:hint="eastAsia"/>
          <w:sz w:val="32"/>
          <w:szCs w:val="32"/>
        </w:rPr>
        <w:t>依据</w:t>
      </w:r>
      <w:r w:rsidRPr="00C7637D">
        <w:rPr>
          <w:rFonts w:ascii="仿宋_GB2312" w:eastAsia="仿宋_GB2312" w:hint="eastAsia"/>
          <w:sz w:val="32"/>
          <w:szCs w:val="32"/>
        </w:rPr>
        <w:t>与</w:t>
      </w:r>
      <w:r w:rsidR="00CB6F1F" w:rsidRPr="00C7637D">
        <w:rPr>
          <w:rFonts w:ascii="仿宋_GB2312" w:eastAsia="仿宋_GB2312" w:hint="eastAsia"/>
          <w:sz w:val="32"/>
          <w:szCs w:val="32"/>
        </w:rPr>
        <w:t>作为设计开发确认的</w:t>
      </w:r>
      <w:r w:rsidRPr="00C7637D">
        <w:rPr>
          <w:rFonts w:ascii="仿宋_GB2312" w:eastAsia="仿宋_GB2312" w:hint="eastAsia"/>
          <w:sz w:val="32"/>
          <w:szCs w:val="32"/>
        </w:rPr>
        <w:t>临床研究数据的</w:t>
      </w:r>
      <w:r w:rsidR="00D47E94" w:rsidRPr="00C7637D">
        <w:rPr>
          <w:rFonts w:ascii="仿宋_GB2312" w:eastAsia="仿宋_GB2312" w:hint="eastAsia"/>
          <w:sz w:val="32"/>
          <w:szCs w:val="32"/>
        </w:rPr>
        <w:t>关联</w:t>
      </w:r>
      <w:r w:rsidRPr="00C7637D">
        <w:rPr>
          <w:rFonts w:ascii="仿宋_GB2312" w:eastAsia="仿宋_GB2312" w:hint="eastAsia"/>
          <w:sz w:val="32"/>
          <w:szCs w:val="32"/>
        </w:rPr>
        <w:t>度</w:t>
      </w:r>
      <w:r w:rsidR="00D47E94" w:rsidRPr="00C7637D">
        <w:rPr>
          <w:rFonts w:ascii="仿宋_GB2312" w:eastAsia="仿宋_GB2312" w:hint="eastAsia"/>
          <w:sz w:val="32"/>
          <w:szCs w:val="32"/>
        </w:rPr>
        <w:t>，</w:t>
      </w:r>
      <w:r w:rsidRPr="00C7637D">
        <w:rPr>
          <w:rFonts w:ascii="仿宋_GB2312" w:eastAsia="仿宋_GB2312" w:hint="eastAsia"/>
          <w:sz w:val="32"/>
          <w:szCs w:val="32"/>
        </w:rPr>
        <w:t>进行了优先级的重排，并根据对比项目之间的相关性划分为5组。该5组划分将贯穿</w:t>
      </w:r>
      <w:r w:rsidR="00D47E94" w:rsidRPr="00C7637D">
        <w:rPr>
          <w:rFonts w:ascii="仿宋_GB2312" w:eastAsia="仿宋_GB2312" w:hint="eastAsia"/>
          <w:sz w:val="32"/>
          <w:szCs w:val="32"/>
        </w:rPr>
        <w:t>六</w:t>
      </w:r>
      <w:r w:rsidRPr="00C7637D">
        <w:rPr>
          <w:rFonts w:ascii="仿宋_GB2312" w:eastAsia="仿宋_GB2312" w:hint="eastAsia"/>
          <w:sz w:val="32"/>
          <w:szCs w:val="32"/>
        </w:rPr>
        <w:t>个思考阶段的始终</w:t>
      </w:r>
      <w:r w:rsidR="00D32889" w:rsidRPr="00C7637D">
        <w:rPr>
          <w:rFonts w:ascii="仿宋_GB2312" w:eastAsia="仿宋_GB2312" w:hint="eastAsia"/>
          <w:sz w:val="32"/>
          <w:szCs w:val="32"/>
        </w:rPr>
        <w:t>，</w:t>
      </w:r>
      <w:r w:rsidR="007D2689" w:rsidRPr="00C7637D">
        <w:rPr>
          <w:rFonts w:ascii="仿宋_GB2312" w:eastAsia="仿宋_GB2312" w:hint="eastAsia"/>
          <w:sz w:val="32"/>
          <w:szCs w:val="32"/>
        </w:rPr>
        <w:t>用于临床评价结局时限定申报产品的最终特征</w:t>
      </w:r>
      <w:r w:rsidRPr="00C7637D">
        <w:rPr>
          <w:rFonts w:ascii="仿宋_GB2312" w:eastAsia="仿宋_GB2312" w:hint="eastAsia"/>
          <w:sz w:val="32"/>
          <w:szCs w:val="32"/>
        </w:rPr>
        <w:t>。该特征表征重在将申报品表征清晰，在下一步预选同品种的阶段，也将按照对比项目对同品种进行表征。</w:t>
      </w:r>
      <w:r w:rsidR="008B0A31" w:rsidRPr="00C7637D">
        <w:rPr>
          <w:rFonts w:ascii="仿宋_GB2312" w:eastAsia="仿宋_GB2312" w:hint="eastAsia"/>
          <w:sz w:val="32"/>
          <w:szCs w:val="32"/>
        </w:rPr>
        <w:t>所有特征</w:t>
      </w:r>
      <w:r w:rsidR="00587271" w:rsidRPr="00C7637D">
        <w:rPr>
          <w:rFonts w:ascii="仿宋_GB2312" w:eastAsia="仿宋_GB2312" w:hint="eastAsia"/>
          <w:sz w:val="32"/>
          <w:szCs w:val="32"/>
        </w:rPr>
        <w:t>均属于非临床研究的范畴，“临床研究”特指来自</w:t>
      </w:r>
      <w:r w:rsidR="00474917" w:rsidRPr="00C7637D">
        <w:rPr>
          <w:rFonts w:ascii="仿宋_GB2312" w:eastAsia="仿宋_GB2312" w:hint="eastAsia"/>
          <w:sz w:val="32"/>
          <w:szCs w:val="32"/>
        </w:rPr>
        <w:t>医疗机构的临床数据。</w:t>
      </w:r>
    </w:p>
    <w:p w:rsidR="00235CFA" w:rsidRPr="00C442B4" w:rsidRDefault="009A2544" w:rsidP="00F17342">
      <w:pPr>
        <w:ind w:firstLineChars="200" w:firstLine="640"/>
        <w:rPr>
          <w:rFonts w:ascii="楷体_GB2312" w:eastAsia="楷体_GB2312"/>
          <w:sz w:val="32"/>
          <w:szCs w:val="32"/>
        </w:rPr>
      </w:pPr>
      <w:r w:rsidRPr="00C442B4">
        <w:rPr>
          <w:rFonts w:ascii="楷体_GB2312" w:eastAsia="楷体_GB2312" w:hint="eastAsia"/>
          <w:sz w:val="32"/>
          <w:szCs w:val="32"/>
        </w:rPr>
        <w:t>（2）“预选排序”阶段：</w:t>
      </w:r>
    </w:p>
    <w:p w:rsidR="00235CFA" w:rsidRPr="00C7637D" w:rsidRDefault="009A2544" w:rsidP="00C7637D">
      <w:pPr>
        <w:ind w:firstLineChars="200" w:firstLine="640"/>
        <w:rPr>
          <w:rFonts w:ascii="仿宋_GB2312" w:eastAsia="仿宋_GB2312"/>
          <w:sz w:val="32"/>
          <w:szCs w:val="32"/>
        </w:rPr>
      </w:pPr>
      <w:r w:rsidRPr="00C7637D">
        <w:rPr>
          <w:rFonts w:ascii="仿宋_GB2312" w:eastAsia="仿宋_GB2312" w:hint="eastAsia"/>
          <w:sz w:val="32"/>
          <w:szCs w:val="32"/>
        </w:rPr>
        <w:t>当申报品（A</w:t>
      </w:r>
      <w:r w:rsidRPr="00C7637D">
        <w:rPr>
          <w:rFonts w:ascii="仿宋_GB2312" w:eastAsia="仿宋_GB2312" w:hint="eastAsia"/>
          <w:sz w:val="32"/>
          <w:szCs w:val="32"/>
          <w:vertAlign w:val="subscript"/>
        </w:rPr>
        <w:t>0</w:t>
      </w:r>
      <w:r w:rsidRPr="00C7637D">
        <w:rPr>
          <w:rFonts w:ascii="仿宋_GB2312" w:eastAsia="仿宋_GB2312" w:hint="eastAsia"/>
          <w:sz w:val="32"/>
          <w:szCs w:val="32"/>
        </w:rPr>
        <w:t>）与最接近的同品种（C</w:t>
      </w:r>
      <w:r w:rsidRPr="00C7637D">
        <w:rPr>
          <w:rFonts w:ascii="仿宋_GB2312" w:eastAsia="仿宋_GB2312" w:hint="eastAsia"/>
          <w:sz w:val="32"/>
          <w:szCs w:val="32"/>
          <w:vertAlign w:val="subscript"/>
        </w:rPr>
        <w:t>1</w:t>
      </w:r>
      <w:r w:rsidRPr="00C7637D">
        <w:rPr>
          <w:rFonts w:ascii="仿宋_GB2312" w:eastAsia="仿宋_GB2312" w:hint="eastAsia"/>
          <w:sz w:val="32"/>
          <w:szCs w:val="32"/>
        </w:rPr>
        <w:t>）进行各项目的对比后，正如</w:t>
      </w:r>
      <w:r w:rsidR="009A6911">
        <w:rPr>
          <w:rFonts w:ascii="仿宋_GB2312" w:eastAsia="仿宋_GB2312" w:hint="eastAsia"/>
          <w:sz w:val="32"/>
          <w:szCs w:val="32"/>
        </w:rPr>
        <w:t>接下来</w:t>
      </w:r>
      <w:r w:rsidRPr="00C7637D">
        <w:rPr>
          <w:rFonts w:ascii="仿宋_GB2312" w:eastAsia="仿宋_GB2312" w:hint="eastAsia"/>
          <w:sz w:val="32"/>
          <w:szCs w:val="32"/>
        </w:rPr>
        <w:t>“</w:t>
      </w:r>
      <w:r w:rsidR="005B4EDF">
        <w:rPr>
          <w:rFonts w:ascii="仿宋_GB2312" w:eastAsia="仿宋_GB2312" w:hint="eastAsia"/>
          <w:sz w:val="32"/>
          <w:szCs w:val="32"/>
        </w:rPr>
        <w:t>界定</w:t>
      </w:r>
      <w:r w:rsidRPr="00C7637D">
        <w:rPr>
          <w:rFonts w:ascii="仿宋_GB2312" w:eastAsia="仿宋_GB2312" w:hint="eastAsia"/>
          <w:sz w:val="32"/>
          <w:szCs w:val="32"/>
        </w:rPr>
        <w:t>差异”阶段的</w:t>
      </w:r>
      <w:r w:rsidR="005B4EDF">
        <w:rPr>
          <w:rFonts w:ascii="仿宋_GB2312" w:eastAsia="仿宋_GB2312" w:hint="eastAsia"/>
          <w:sz w:val="32"/>
          <w:szCs w:val="32"/>
        </w:rPr>
        <w:t>线框</w:t>
      </w:r>
      <w:r w:rsidRPr="00C7637D">
        <w:rPr>
          <w:rFonts w:ascii="仿宋_GB2312" w:eastAsia="仿宋_GB2312" w:hint="eastAsia"/>
          <w:sz w:val="32"/>
          <w:szCs w:val="32"/>
        </w:rPr>
        <w:t>下部所标示的，需要找出</w:t>
      </w:r>
      <w:r w:rsidR="009A6911">
        <w:rPr>
          <w:rFonts w:ascii="仿宋_GB2312" w:eastAsia="仿宋_GB2312" w:hint="eastAsia"/>
          <w:sz w:val="32"/>
          <w:szCs w:val="32"/>
        </w:rPr>
        <w:t>低</w:t>
      </w:r>
      <w:r w:rsidRPr="00C7637D">
        <w:rPr>
          <w:rFonts w:ascii="仿宋_GB2312" w:eastAsia="仿宋_GB2312" w:hint="eastAsia"/>
          <w:sz w:val="32"/>
          <w:szCs w:val="32"/>
        </w:rPr>
        <w:t>限产品和高限产品，</w:t>
      </w:r>
      <w:r w:rsidR="00D21450">
        <w:rPr>
          <w:rFonts w:ascii="仿宋_GB2312" w:eastAsia="仿宋_GB2312" w:hint="eastAsia"/>
          <w:sz w:val="32"/>
          <w:szCs w:val="32"/>
        </w:rPr>
        <w:t>即C</w:t>
      </w:r>
      <w:r w:rsidR="00872574" w:rsidRPr="00872574">
        <w:rPr>
          <w:rFonts w:ascii="仿宋_GB2312" w:eastAsia="仿宋_GB2312"/>
          <w:sz w:val="32"/>
          <w:szCs w:val="32"/>
          <w:vertAlign w:val="subscript"/>
        </w:rPr>
        <w:t>2</w:t>
      </w:r>
      <w:r w:rsidR="00D21450">
        <w:rPr>
          <w:rFonts w:ascii="仿宋_GB2312" w:eastAsia="仿宋_GB2312" w:hint="eastAsia"/>
          <w:sz w:val="32"/>
          <w:szCs w:val="32"/>
        </w:rPr>
        <w:t>及C</w:t>
      </w:r>
      <w:r w:rsidR="00872574" w:rsidRPr="00872574">
        <w:rPr>
          <w:rFonts w:ascii="仿宋_GB2312" w:eastAsia="仿宋_GB2312"/>
          <w:sz w:val="32"/>
          <w:szCs w:val="32"/>
          <w:vertAlign w:val="subscript"/>
        </w:rPr>
        <w:t>3</w:t>
      </w:r>
      <w:r w:rsidR="00C26E85">
        <w:rPr>
          <w:rFonts w:ascii="仿宋_GB2312" w:eastAsia="仿宋_GB2312" w:hint="eastAsia"/>
          <w:sz w:val="32"/>
          <w:szCs w:val="32"/>
        </w:rPr>
        <w:t>，</w:t>
      </w:r>
      <w:r w:rsidRPr="00C7637D">
        <w:rPr>
          <w:rFonts w:ascii="仿宋_GB2312" w:eastAsia="仿宋_GB2312" w:hint="eastAsia"/>
          <w:sz w:val="32"/>
          <w:szCs w:val="32"/>
        </w:rPr>
        <w:t>以试图论证A</w:t>
      </w:r>
      <w:r w:rsidRPr="00C7637D">
        <w:rPr>
          <w:rFonts w:ascii="仿宋_GB2312" w:eastAsia="仿宋_GB2312" w:hint="eastAsia"/>
          <w:sz w:val="32"/>
          <w:szCs w:val="32"/>
          <w:vertAlign w:val="subscript"/>
        </w:rPr>
        <w:t>0</w:t>
      </w:r>
      <w:r w:rsidRPr="00C7637D">
        <w:rPr>
          <w:rFonts w:ascii="仿宋_GB2312" w:eastAsia="仿宋_GB2312" w:hint="eastAsia"/>
          <w:sz w:val="32"/>
          <w:szCs w:val="32"/>
        </w:rPr>
        <w:t>与C</w:t>
      </w:r>
      <w:r w:rsidRPr="00C7637D">
        <w:rPr>
          <w:rFonts w:ascii="仿宋_GB2312" w:eastAsia="仿宋_GB2312" w:hint="eastAsia"/>
          <w:sz w:val="32"/>
          <w:szCs w:val="32"/>
          <w:vertAlign w:val="subscript"/>
        </w:rPr>
        <w:t>1</w:t>
      </w:r>
      <w:r w:rsidRPr="00C7637D">
        <w:rPr>
          <w:rFonts w:ascii="仿宋_GB2312" w:eastAsia="仿宋_GB2312" w:hint="eastAsia"/>
          <w:sz w:val="32"/>
          <w:szCs w:val="32"/>
        </w:rPr>
        <w:t>之间的差异（D</w:t>
      </w:r>
      <w:r w:rsidRPr="00C7637D">
        <w:rPr>
          <w:rFonts w:ascii="仿宋_GB2312" w:eastAsia="仿宋_GB2312" w:hint="eastAsia"/>
          <w:sz w:val="32"/>
          <w:szCs w:val="32"/>
          <w:vertAlign w:val="subscript"/>
        </w:rPr>
        <w:t>0-1</w:t>
      </w:r>
      <w:r w:rsidRPr="00C7637D">
        <w:rPr>
          <w:rFonts w:ascii="仿宋_GB2312" w:eastAsia="仿宋_GB2312" w:hint="eastAsia"/>
          <w:sz w:val="32"/>
          <w:szCs w:val="32"/>
        </w:rPr>
        <w:t>）</w:t>
      </w:r>
      <w:r w:rsidR="007F1FB3">
        <w:rPr>
          <w:rFonts w:ascii="仿宋_GB2312" w:eastAsia="仿宋_GB2312" w:hint="eastAsia"/>
          <w:sz w:val="32"/>
          <w:szCs w:val="32"/>
        </w:rPr>
        <w:t>处于高限与低限产品差异之间，</w:t>
      </w:r>
      <w:r w:rsidRPr="00C7637D">
        <w:rPr>
          <w:rFonts w:ascii="仿宋_GB2312" w:eastAsia="仿宋_GB2312" w:hint="eastAsia"/>
          <w:sz w:val="32"/>
          <w:szCs w:val="32"/>
        </w:rPr>
        <w:t>不会</w:t>
      </w:r>
      <w:r w:rsidR="007F1FB3">
        <w:rPr>
          <w:rFonts w:ascii="仿宋_GB2312" w:eastAsia="仿宋_GB2312" w:hint="eastAsia"/>
          <w:sz w:val="32"/>
          <w:szCs w:val="32"/>
        </w:rPr>
        <w:t>增加</w:t>
      </w:r>
      <w:r w:rsidRPr="00C7637D">
        <w:rPr>
          <w:rFonts w:ascii="仿宋_GB2312" w:eastAsia="仿宋_GB2312" w:hint="eastAsia"/>
          <w:sz w:val="32"/>
          <w:szCs w:val="32"/>
        </w:rPr>
        <w:t>安全有效的新风险。这是预选同品种C</w:t>
      </w:r>
      <w:r w:rsidR="00872574" w:rsidRPr="00872574">
        <w:rPr>
          <w:rFonts w:ascii="仿宋_GB2312" w:eastAsia="仿宋_GB2312"/>
          <w:sz w:val="32"/>
          <w:szCs w:val="32"/>
          <w:vertAlign w:val="subscript"/>
        </w:rPr>
        <w:t>n</w:t>
      </w:r>
      <w:r w:rsidRPr="00C7637D">
        <w:rPr>
          <w:rFonts w:ascii="仿宋_GB2312" w:eastAsia="仿宋_GB2312" w:hint="eastAsia"/>
          <w:sz w:val="32"/>
          <w:szCs w:val="32"/>
        </w:rPr>
        <w:t>和</w:t>
      </w:r>
      <w:r w:rsidR="007F1FB3">
        <w:rPr>
          <w:rFonts w:ascii="仿宋_GB2312" w:eastAsia="仿宋_GB2312" w:hint="eastAsia"/>
          <w:sz w:val="32"/>
          <w:szCs w:val="32"/>
        </w:rPr>
        <w:t>界定</w:t>
      </w:r>
      <w:r w:rsidRPr="00C7637D">
        <w:rPr>
          <w:rFonts w:ascii="仿宋_GB2312" w:eastAsia="仿宋_GB2312" w:hint="eastAsia"/>
          <w:sz w:val="32"/>
          <w:szCs w:val="32"/>
        </w:rPr>
        <w:t>差异的共同逻辑基础，</w:t>
      </w:r>
      <w:r w:rsidR="001B5680">
        <w:rPr>
          <w:rFonts w:ascii="仿宋_GB2312" w:eastAsia="仿宋_GB2312" w:hint="eastAsia"/>
          <w:sz w:val="32"/>
          <w:szCs w:val="32"/>
        </w:rPr>
        <w:t>在设计开发中</w:t>
      </w:r>
      <w:r w:rsidR="00BD1D09">
        <w:rPr>
          <w:rFonts w:ascii="仿宋_GB2312" w:eastAsia="仿宋_GB2312" w:hint="eastAsia"/>
          <w:sz w:val="32"/>
          <w:szCs w:val="32"/>
        </w:rPr>
        <w:t>对比各项目时，</w:t>
      </w:r>
      <w:r w:rsidR="001B5680">
        <w:rPr>
          <w:rFonts w:ascii="仿宋_GB2312" w:eastAsia="仿宋_GB2312" w:hint="eastAsia"/>
          <w:sz w:val="32"/>
          <w:szCs w:val="32"/>
        </w:rPr>
        <w:t>可能会</w:t>
      </w:r>
      <w:r w:rsidR="00E03FDD">
        <w:rPr>
          <w:rFonts w:ascii="仿宋_GB2312" w:eastAsia="仿宋_GB2312" w:hint="eastAsia"/>
          <w:sz w:val="32"/>
          <w:szCs w:val="32"/>
        </w:rPr>
        <w:t>筛选</w:t>
      </w:r>
      <w:r w:rsidR="001B5680">
        <w:rPr>
          <w:rFonts w:ascii="仿宋_GB2312" w:eastAsia="仿宋_GB2312" w:hint="eastAsia"/>
          <w:sz w:val="32"/>
          <w:szCs w:val="32"/>
        </w:rPr>
        <w:t>众多同品种，但</w:t>
      </w:r>
      <w:r w:rsidR="00C26E85">
        <w:rPr>
          <w:rFonts w:ascii="仿宋_GB2312" w:eastAsia="仿宋_GB2312" w:hint="eastAsia"/>
          <w:sz w:val="32"/>
          <w:szCs w:val="32"/>
        </w:rPr>
        <w:t>企业在提交的临床评价资料中应</w:t>
      </w:r>
      <w:r w:rsidR="0090094B">
        <w:rPr>
          <w:rFonts w:ascii="仿宋_GB2312" w:eastAsia="仿宋_GB2312" w:hint="eastAsia"/>
          <w:sz w:val="32"/>
          <w:szCs w:val="32"/>
        </w:rPr>
        <w:t>综合地</w:t>
      </w:r>
      <w:r w:rsidR="00BD1D09">
        <w:rPr>
          <w:rFonts w:ascii="仿宋_GB2312" w:eastAsia="仿宋_GB2312" w:hint="eastAsia"/>
          <w:sz w:val="32"/>
          <w:szCs w:val="32"/>
        </w:rPr>
        <w:t>最终</w:t>
      </w:r>
      <w:r w:rsidR="00C26E85">
        <w:rPr>
          <w:rFonts w:ascii="仿宋_GB2312" w:eastAsia="仿宋_GB2312" w:hint="eastAsia"/>
          <w:sz w:val="32"/>
          <w:szCs w:val="32"/>
        </w:rPr>
        <w:t>选定</w:t>
      </w:r>
      <w:r w:rsidR="001B5680">
        <w:rPr>
          <w:rFonts w:ascii="仿宋_GB2312" w:eastAsia="仿宋_GB2312" w:hint="eastAsia"/>
          <w:sz w:val="32"/>
          <w:szCs w:val="32"/>
        </w:rPr>
        <w:lastRenderedPageBreak/>
        <w:t>C</w:t>
      </w:r>
      <w:r w:rsidR="001B5680" w:rsidRPr="00D21450">
        <w:rPr>
          <w:rFonts w:ascii="仿宋_GB2312" w:eastAsia="仿宋_GB2312" w:hint="eastAsia"/>
          <w:sz w:val="32"/>
          <w:szCs w:val="32"/>
          <w:vertAlign w:val="subscript"/>
        </w:rPr>
        <w:t>2</w:t>
      </w:r>
      <w:r w:rsidR="001B5680">
        <w:rPr>
          <w:rFonts w:ascii="仿宋_GB2312" w:eastAsia="仿宋_GB2312" w:hint="eastAsia"/>
          <w:sz w:val="32"/>
          <w:szCs w:val="32"/>
        </w:rPr>
        <w:t>及C</w:t>
      </w:r>
      <w:r w:rsidR="001B5680" w:rsidRPr="00D21450">
        <w:rPr>
          <w:rFonts w:ascii="仿宋_GB2312" w:eastAsia="仿宋_GB2312" w:hint="eastAsia"/>
          <w:sz w:val="32"/>
          <w:szCs w:val="32"/>
          <w:vertAlign w:val="subscript"/>
        </w:rPr>
        <w:t>3</w:t>
      </w:r>
      <w:r w:rsidR="00D00E95">
        <w:rPr>
          <w:rFonts w:ascii="仿宋_GB2312" w:eastAsia="仿宋_GB2312" w:hint="eastAsia"/>
          <w:sz w:val="32"/>
          <w:szCs w:val="32"/>
        </w:rPr>
        <w:t>，以尽量减少临床数据的异质性。</w:t>
      </w:r>
      <w:r w:rsidRPr="00C7637D">
        <w:rPr>
          <w:rFonts w:ascii="仿宋_GB2312" w:eastAsia="仿宋_GB2312" w:hint="eastAsia"/>
          <w:sz w:val="32"/>
          <w:szCs w:val="32"/>
        </w:rPr>
        <w:t>若</w:t>
      </w:r>
      <w:r w:rsidR="00351385">
        <w:rPr>
          <w:rFonts w:ascii="仿宋_GB2312" w:eastAsia="仿宋_GB2312" w:hint="eastAsia"/>
          <w:sz w:val="32"/>
          <w:szCs w:val="32"/>
        </w:rPr>
        <w:t>有</w:t>
      </w:r>
      <w:r w:rsidR="00351385" w:rsidRPr="00351385">
        <w:rPr>
          <w:rFonts w:ascii="仿宋_GB2312" w:eastAsia="仿宋_GB2312" w:hint="eastAsia"/>
          <w:sz w:val="32"/>
          <w:szCs w:val="32"/>
        </w:rPr>
        <w:t>针对性的国内外行业标准或学术</w:t>
      </w:r>
      <w:r w:rsidR="00351385">
        <w:rPr>
          <w:rFonts w:ascii="仿宋_GB2312" w:eastAsia="仿宋_GB2312" w:hint="eastAsia"/>
          <w:sz w:val="32"/>
          <w:szCs w:val="32"/>
        </w:rPr>
        <w:t>团体</w:t>
      </w:r>
      <w:r w:rsidR="00351385" w:rsidRPr="00351385">
        <w:rPr>
          <w:rFonts w:ascii="仿宋_GB2312" w:eastAsia="仿宋_GB2312" w:hint="eastAsia"/>
          <w:sz w:val="32"/>
          <w:szCs w:val="32"/>
        </w:rPr>
        <w:t>官方共识等公认标准</w:t>
      </w:r>
      <w:r w:rsidR="00351385">
        <w:rPr>
          <w:rFonts w:ascii="仿宋_GB2312" w:eastAsia="仿宋_GB2312" w:hint="eastAsia"/>
          <w:sz w:val="32"/>
          <w:szCs w:val="32"/>
        </w:rPr>
        <w:t>，</w:t>
      </w:r>
      <w:r w:rsidRPr="00C7637D">
        <w:rPr>
          <w:rFonts w:ascii="仿宋_GB2312" w:eastAsia="仿宋_GB2312" w:hint="eastAsia"/>
          <w:sz w:val="32"/>
          <w:szCs w:val="32"/>
        </w:rPr>
        <w:t>已经</w:t>
      </w:r>
      <w:r w:rsidR="00351385">
        <w:rPr>
          <w:rFonts w:ascii="仿宋_GB2312" w:eastAsia="仿宋_GB2312" w:hint="eastAsia"/>
          <w:sz w:val="32"/>
          <w:szCs w:val="32"/>
        </w:rPr>
        <w:t>判定</w:t>
      </w:r>
      <w:r w:rsidRPr="00C7637D">
        <w:rPr>
          <w:rFonts w:ascii="仿宋_GB2312" w:eastAsia="仿宋_GB2312" w:hint="eastAsia"/>
          <w:sz w:val="32"/>
          <w:szCs w:val="32"/>
        </w:rPr>
        <w:t>所对比项目的值</w:t>
      </w:r>
      <w:r w:rsidR="0090094B">
        <w:rPr>
          <w:rFonts w:ascii="仿宋_GB2312" w:eastAsia="仿宋_GB2312" w:hint="eastAsia"/>
          <w:sz w:val="32"/>
          <w:szCs w:val="32"/>
        </w:rPr>
        <w:t>非劣于</w:t>
      </w:r>
      <w:r w:rsidR="004437DD" w:rsidRPr="00C7637D">
        <w:rPr>
          <w:rFonts w:ascii="仿宋_GB2312" w:eastAsia="仿宋_GB2312" w:hint="eastAsia"/>
          <w:sz w:val="32"/>
          <w:szCs w:val="32"/>
        </w:rPr>
        <w:t>C</w:t>
      </w:r>
      <w:r w:rsidR="004437DD" w:rsidRPr="00C7637D">
        <w:rPr>
          <w:rFonts w:ascii="仿宋_GB2312" w:eastAsia="仿宋_GB2312" w:hint="eastAsia"/>
          <w:sz w:val="32"/>
          <w:szCs w:val="32"/>
          <w:vertAlign w:val="subscript"/>
        </w:rPr>
        <w:t>1</w:t>
      </w:r>
      <w:r w:rsidR="004437DD">
        <w:rPr>
          <w:rFonts w:ascii="仿宋_GB2312" w:eastAsia="仿宋_GB2312" w:hint="eastAsia"/>
          <w:sz w:val="32"/>
          <w:szCs w:val="32"/>
        </w:rPr>
        <w:t>，则</w:t>
      </w:r>
      <w:r w:rsidRPr="00C7637D">
        <w:rPr>
          <w:rFonts w:ascii="仿宋_GB2312" w:eastAsia="仿宋_GB2312" w:hint="eastAsia"/>
          <w:sz w:val="32"/>
          <w:szCs w:val="32"/>
        </w:rPr>
        <w:t>不需要设置</w:t>
      </w:r>
      <w:r w:rsidR="004437DD">
        <w:rPr>
          <w:rFonts w:ascii="仿宋_GB2312" w:eastAsia="仿宋_GB2312" w:hint="eastAsia"/>
          <w:sz w:val="32"/>
          <w:szCs w:val="32"/>
        </w:rPr>
        <w:t>低限或</w:t>
      </w:r>
      <w:r w:rsidR="004437DD" w:rsidRPr="00C7637D">
        <w:rPr>
          <w:rFonts w:ascii="仿宋_GB2312" w:eastAsia="仿宋_GB2312" w:hint="eastAsia"/>
          <w:sz w:val="32"/>
          <w:szCs w:val="32"/>
        </w:rPr>
        <w:t>高限产品</w:t>
      </w:r>
      <w:r w:rsidR="006C5362">
        <w:rPr>
          <w:rFonts w:ascii="仿宋_GB2312" w:eastAsia="仿宋_GB2312" w:hint="eastAsia"/>
          <w:sz w:val="32"/>
          <w:szCs w:val="32"/>
        </w:rPr>
        <w:t>。</w:t>
      </w:r>
      <w:r w:rsidR="007B644C">
        <w:rPr>
          <w:rFonts w:ascii="仿宋_GB2312" w:eastAsia="仿宋_GB2312" w:hint="eastAsia"/>
          <w:sz w:val="32"/>
          <w:szCs w:val="32"/>
        </w:rPr>
        <w:t>通常</w:t>
      </w:r>
      <w:r w:rsidR="006C5362">
        <w:rPr>
          <w:rFonts w:ascii="仿宋_GB2312" w:eastAsia="仿宋_GB2312" w:hint="eastAsia"/>
          <w:sz w:val="32"/>
          <w:szCs w:val="32"/>
        </w:rPr>
        <w:t>情况下，为</w:t>
      </w:r>
      <w:r w:rsidRPr="00C7637D">
        <w:rPr>
          <w:rFonts w:ascii="仿宋_GB2312" w:eastAsia="仿宋_GB2312" w:hint="eastAsia"/>
          <w:sz w:val="32"/>
          <w:szCs w:val="32"/>
        </w:rPr>
        <w:t>避免A</w:t>
      </w:r>
      <w:r w:rsidRPr="00C7637D">
        <w:rPr>
          <w:rFonts w:ascii="仿宋_GB2312" w:eastAsia="仿宋_GB2312" w:hint="eastAsia"/>
          <w:sz w:val="32"/>
          <w:szCs w:val="32"/>
          <w:vertAlign w:val="subscript"/>
        </w:rPr>
        <w:t>0</w:t>
      </w:r>
      <w:r w:rsidRPr="00C7637D">
        <w:rPr>
          <w:rFonts w:ascii="仿宋_GB2312" w:eastAsia="仿宋_GB2312" w:hint="eastAsia"/>
          <w:sz w:val="32"/>
          <w:szCs w:val="32"/>
        </w:rPr>
        <w:t>或C</w:t>
      </w:r>
      <w:r w:rsidRPr="00C7637D">
        <w:rPr>
          <w:rFonts w:ascii="仿宋_GB2312" w:eastAsia="仿宋_GB2312" w:hint="eastAsia"/>
          <w:sz w:val="32"/>
          <w:szCs w:val="32"/>
          <w:vertAlign w:val="subscript"/>
        </w:rPr>
        <w:t>1</w:t>
      </w:r>
      <w:r w:rsidRPr="00C7637D">
        <w:rPr>
          <w:rFonts w:ascii="仿宋_GB2312" w:eastAsia="仿宋_GB2312" w:hint="eastAsia"/>
          <w:sz w:val="32"/>
          <w:szCs w:val="32"/>
        </w:rPr>
        <w:t>成为</w:t>
      </w:r>
      <w:r w:rsidR="006C5362">
        <w:rPr>
          <w:rFonts w:ascii="仿宋_GB2312" w:eastAsia="仿宋_GB2312" w:hint="eastAsia"/>
          <w:sz w:val="32"/>
          <w:szCs w:val="32"/>
        </w:rPr>
        <w:t>所分析产品中的</w:t>
      </w:r>
      <w:r w:rsidRPr="00C7637D">
        <w:rPr>
          <w:rFonts w:ascii="仿宋_GB2312" w:eastAsia="仿宋_GB2312" w:hint="eastAsia"/>
          <w:sz w:val="32"/>
          <w:szCs w:val="32"/>
        </w:rPr>
        <w:t>“最差”情况，</w:t>
      </w:r>
      <w:r w:rsidR="00436A9E">
        <w:rPr>
          <w:rFonts w:ascii="仿宋_GB2312" w:eastAsia="仿宋_GB2312" w:hint="eastAsia"/>
          <w:sz w:val="32"/>
          <w:szCs w:val="32"/>
        </w:rPr>
        <w:t>或</w:t>
      </w:r>
      <w:r w:rsidR="00F73058">
        <w:rPr>
          <w:rFonts w:ascii="仿宋_GB2312" w:eastAsia="仿宋_GB2312" w:hint="eastAsia"/>
          <w:sz w:val="32"/>
          <w:szCs w:val="32"/>
        </w:rPr>
        <w:t>企业自行</w:t>
      </w:r>
      <w:r w:rsidRPr="00C7637D">
        <w:rPr>
          <w:rFonts w:ascii="仿宋_GB2312" w:eastAsia="仿宋_GB2312" w:hint="eastAsia"/>
          <w:sz w:val="32"/>
          <w:szCs w:val="32"/>
        </w:rPr>
        <w:t>论证</w:t>
      </w:r>
      <w:r w:rsidR="00436A9E">
        <w:rPr>
          <w:rFonts w:ascii="仿宋_GB2312" w:eastAsia="仿宋_GB2312" w:hint="eastAsia"/>
          <w:sz w:val="32"/>
          <w:szCs w:val="32"/>
        </w:rPr>
        <w:t>可接受的上下限</w:t>
      </w:r>
      <w:r w:rsidR="007B644C">
        <w:rPr>
          <w:rFonts w:ascii="仿宋_GB2312" w:eastAsia="仿宋_GB2312" w:hint="eastAsia"/>
          <w:sz w:val="32"/>
          <w:szCs w:val="32"/>
        </w:rPr>
        <w:t>值时</w:t>
      </w:r>
      <w:r w:rsidRPr="00C7637D">
        <w:rPr>
          <w:rFonts w:ascii="仿宋_GB2312" w:eastAsia="仿宋_GB2312" w:hint="eastAsia"/>
          <w:sz w:val="32"/>
          <w:szCs w:val="32"/>
        </w:rPr>
        <w:t>，仍然需要找到C</w:t>
      </w:r>
      <w:r w:rsidRPr="00C7637D">
        <w:rPr>
          <w:rFonts w:ascii="仿宋_GB2312" w:eastAsia="仿宋_GB2312" w:hint="eastAsia"/>
          <w:sz w:val="32"/>
          <w:szCs w:val="32"/>
          <w:vertAlign w:val="subscript"/>
        </w:rPr>
        <w:t>2</w:t>
      </w:r>
      <w:r w:rsidRPr="00C7637D">
        <w:rPr>
          <w:rFonts w:ascii="仿宋_GB2312" w:eastAsia="仿宋_GB2312" w:hint="eastAsia"/>
          <w:sz w:val="32"/>
          <w:szCs w:val="32"/>
        </w:rPr>
        <w:t>及C</w:t>
      </w:r>
      <w:r w:rsidRPr="00C7637D">
        <w:rPr>
          <w:rFonts w:ascii="仿宋_GB2312" w:eastAsia="仿宋_GB2312" w:hint="eastAsia"/>
          <w:sz w:val="32"/>
          <w:szCs w:val="32"/>
          <w:vertAlign w:val="subscript"/>
        </w:rPr>
        <w:t>3</w:t>
      </w:r>
      <w:r w:rsidRPr="00C7637D">
        <w:rPr>
          <w:rFonts w:ascii="仿宋_GB2312" w:eastAsia="仿宋_GB2312" w:hint="eastAsia"/>
          <w:sz w:val="32"/>
          <w:szCs w:val="32"/>
        </w:rPr>
        <w:t>进行系统评价。</w:t>
      </w:r>
    </w:p>
    <w:p w:rsidR="00235CFA" w:rsidRPr="00C7637D" w:rsidRDefault="009A2544" w:rsidP="00C7637D">
      <w:pPr>
        <w:ind w:firstLineChars="200" w:firstLine="640"/>
        <w:rPr>
          <w:rFonts w:ascii="仿宋_GB2312" w:eastAsia="仿宋_GB2312"/>
          <w:sz w:val="32"/>
          <w:szCs w:val="32"/>
        </w:rPr>
      </w:pPr>
      <w:r w:rsidRPr="00C7637D">
        <w:rPr>
          <w:rFonts w:ascii="仿宋_GB2312" w:eastAsia="仿宋_GB2312" w:hint="eastAsia"/>
          <w:sz w:val="32"/>
          <w:szCs w:val="32"/>
        </w:rPr>
        <w:t>从此阶段柱状图中的阴影部分可看出，较C</w:t>
      </w:r>
      <w:r w:rsidRPr="00C7637D">
        <w:rPr>
          <w:rFonts w:ascii="仿宋_GB2312" w:eastAsia="仿宋_GB2312" w:hint="eastAsia"/>
          <w:sz w:val="32"/>
          <w:szCs w:val="32"/>
          <w:vertAlign w:val="subscript"/>
        </w:rPr>
        <w:t>1</w:t>
      </w:r>
      <w:r w:rsidRPr="00C7637D">
        <w:rPr>
          <w:rFonts w:ascii="仿宋_GB2312" w:eastAsia="仿宋_GB2312" w:hint="eastAsia"/>
          <w:sz w:val="32"/>
          <w:szCs w:val="32"/>
        </w:rPr>
        <w:t>而言，C</w:t>
      </w:r>
      <w:r w:rsidRPr="00C7637D">
        <w:rPr>
          <w:rFonts w:ascii="仿宋_GB2312" w:eastAsia="仿宋_GB2312" w:hint="eastAsia"/>
          <w:sz w:val="32"/>
          <w:szCs w:val="32"/>
          <w:vertAlign w:val="subscript"/>
        </w:rPr>
        <w:t>2</w:t>
      </w:r>
      <w:r w:rsidRPr="00C7637D">
        <w:rPr>
          <w:rFonts w:ascii="仿宋_GB2312" w:eastAsia="仿宋_GB2312" w:hint="eastAsia"/>
          <w:sz w:val="32"/>
          <w:szCs w:val="32"/>
        </w:rPr>
        <w:t>及C</w:t>
      </w:r>
      <w:r w:rsidRPr="00C7637D">
        <w:rPr>
          <w:rFonts w:ascii="仿宋_GB2312" w:eastAsia="仿宋_GB2312" w:hint="eastAsia"/>
          <w:sz w:val="32"/>
          <w:szCs w:val="32"/>
          <w:vertAlign w:val="subscript"/>
        </w:rPr>
        <w:t>3</w:t>
      </w:r>
      <w:r w:rsidRPr="00C7637D">
        <w:rPr>
          <w:rFonts w:ascii="仿宋_GB2312" w:eastAsia="仿宋_GB2312" w:hint="eastAsia"/>
          <w:sz w:val="32"/>
          <w:szCs w:val="32"/>
        </w:rPr>
        <w:t>同A</w:t>
      </w:r>
      <w:r w:rsidRPr="00C7637D">
        <w:rPr>
          <w:rFonts w:ascii="仿宋_GB2312" w:eastAsia="仿宋_GB2312" w:hint="eastAsia"/>
          <w:sz w:val="32"/>
          <w:szCs w:val="32"/>
          <w:vertAlign w:val="subscript"/>
        </w:rPr>
        <w:t>0</w:t>
      </w:r>
      <w:r w:rsidRPr="00C7637D">
        <w:rPr>
          <w:rFonts w:ascii="仿宋_GB2312" w:eastAsia="仿宋_GB2312" w:hint="eastAsia"/>
          <w:sz w:val="32"/>
          <w:szCs w:val="32"/>
        </w:rPr>
        <w:t>的相似度更低。而所有对比项目中，优先级越高越应维持较高的相似度，因为优先级高的项目，与临床应用的预期相关性强，</w:t>
      </w:r>
      <w:r w:rsidR="00411870" w:rsidRPr="00411870">
        <w:rPr>
          <w:rFonts w:ascii="仿宋_GB2312" w:eastAsia="仿宋_GB2312" w:hint="eastAsia"/>
          <w:sz w:val="32"/>
          <w:szCs w:val="32"/>
        </w:rPr>
        <w:t>论证其差异的可接受性时，</w:t>
      </w:r>
      <w:r w:rsidRPr="00C7637D">
        <w:rPr>
          <w:rFonts w:ascii="仿宋_GB2312" w:eastAsia="仿宋_GB2312" w:hint="eastAsia"/>
          <w:sz w:val="32"/>
          <w:szCs w:val="32"/>
        </w:rPr>
        <w:t>对临床数据的质量要求高。</w:t>
      </w:r>
    </w:p>
    <w:p w:rsidR="00235CFA" w:rsidRPr="00C442B4" w:rsidRDefault="009A2544" w:rsidP="00F17342">
      <w:pPr>
        <w:ind w:firstLineChars="200" w:firstLine="640"/>
        <w:rPr>
          <w:rFonts w:ascii="楷体_GB2312" w:eastAsia="楷体_GB2312"/>
          <w:sz w:val="32"/>
          <w:szCs w:val="32"/>
        </w:rPr>
      </w:pPr>
      <w:r w:rsidRPr="00C442B4">
        <w:rPr>
          <w:rFonts w:ascii="楷体_GB2312" w:eastAsia="楷体_GB2312" w:hint="eastAsia"/>
          <w:sz w:val="32"/>
          <w:szCs w:val="32"/>
        </w:rPr>
        <w:t>（3）“</w:t>
      </w:r>
      <w:r w:rsidR="00FC5227">
        <w:rPr>
          <w:rFonts w:ascii="楷体_GB2312" w:eastAsia="楷体_GB2312" w:hint="eastAsia"/>
          <w:sz w:val="32"/>
          <w:szCs w:val="32"/>
        </w:rPr>
        <w:t>界定</w:t>
      </w:r>
      <w:r w:rsidRPr="00C442B4">
        <w:rPr>
          <w:rFonts w:ascii="楷体_GB2312" w:eastAsia="楷体_GB2312" w:hint="eastAsia"/>
          <w:sz w:val="32"/>
          <w:szCs w:val="32"/>
        </w:rPr>
        <w:t>差异”阶段：</w:t>
      </w:r>
    </w:p>
    <w:p w:rsidR="00235CFA" w:rsidRPr="00C7637D" w:rsidRDefault="009A2544" w:rsidP="00C7637D">
      <w:pPr>
        <w:ind w:firstLineChars="200" w:firstLine="640"/>
        <w:rPr>
          <w:rFonts w:ascii="仿宋_GB2312" w:eastAsia="仿宋_GB2312"/>
          <w:sz w:val="32"/>
          <w:szCs w:val="32"/>
        </w:rPr>
      </w:pPr>
      <w:r w:rsidRPr="00C7637D">
        <w:rPr>
          <w:rFonts w:ascii="仿宋_GB2312" w:eastAsia="仿宋_GB2312" w:hint="eastAsia"/>
          <w:sz w:val="32"/>
          <w:szCs w:val="32"/>
        </w:rPr>
        <w:t>理想情况下，</w:t>
      </w:r>
      <w:r w:rsidR="00BA0A4D">
        <w:rPr>
          <w:rFonts w:ascii="仿宋_GB2312" w:eastAsia="仿宋_GB2312" w:hint="eastAsia"/>
          <w:sz w:val="32"/>
          <w:szCs w:val="32"/>
        </w:rPr>
        <w:t>各项对比项目的</w:t>
      </w:r>
      <w:r w:rsidRPr="00C7637D">
        <w:rPr>
          <w:rFonts w:ascii="仿宋_GB2312" w:eastAsia="仿宋_GB2312" w:hint="eastAsia"/>
          <w:sz w:val="32"/>
          <w:szCs w:val="32"/>
        </w:rPr>
        <w:t>D</w:t>
      </w:r>
      <w:r w:rsidRPr="00C7637D">
        <w:rPr>
          <w:rFonts w:ascii="仿宋_GB2312" w:eastAsia="仿宋_GB2312" w:hint="eastAsia"/>
          <w:sz w:val="32"/>
          <w:szCs w:val="32"/>
          <w:vertAlign w:val="subscript"/>
        </w:rPr>
        <w:t>0-1</w:t>
      </w:r>
      <w:r w:rsidRPr="00C7637D">
        <w:rPr>
          <w:rFonts w:ascii="仿宋_GB2312" w:eastAsia="仿宋_GB2312" w:hint="eastAsia"/>
          <w:sz w:val="32"/>
          <w:szCs w:val="32"/>
        </w:rPr>
        <w:t>处于D</w:t>
      </w:r>
      <w:r w:rsidRPr="00C7637D">
        <w:rPr>
          <w:rFonts w:ascii="仿宋_GB2312" w:eastAsia="仿宋_GB2312" w:hint="eastAsia"/>
          <w:sz w:val="32"/>
          <w:szCs w:val="32"/>
          <w:vertAlign w:val="subscript"/>
        </w:rPr>
        <w:t>2-3</w:t>
      </w:r>
      <w:r w:rsidRPr="00C7637D">
        <w:rPr>
          <w:rFonts w:ascii="仿宋_GB2312" w:eastAsia="仿宋_GB2312" w:hint="eastAsia"/>
          <w:sz w:val="32"/>
          <w:szCs w:val="32"/>
        </w:rPr>
        <w:t>范围内时，最利于判定申报品与同品种之间的差异</w:t>
      </w:r>
      <w:r w:rsidR="007B38C9">
        <w:rPr>
          <w:rFonts w:ascii="仿宋_GB2312" w:eastAsia="仿宋_GB2312" w:hint="eastAsia"/>
          <w:sz w:val="32"/>
          <w:szCs w:val="32"/>
        </w:rPr>
        <w:t>是“</w:t>
      </w:r>
      <w:r w:rsidRPr="00C7637D">
        <w:rPr>
          <w:rFonts w:ascii="仿宋_GB2312" w:eastAsia="仿宋_GB2312" w:hint="eastAsia"/>
          <w:sz w:val="32"/>
          <w:szCs w:val="32"/>
        </w:rPr>
        <w:t>可接受</w:t>
      </w:r>
      <w:r w:rsidR="007B38C9">
        <w:rPr>
          <w:rFonts w:ascii="仿宋_GB2312" w:eastAsia="仿宋_GB2312" w:hint="eastAsia"/>
          <w:sz w:val="32"/>
          <w:szCs w:val="32"/>
        </w:rPr>
        <w:t>的”</w:t>
      </w:r>
      <w:r w:rsidRPr="00C7637D">
        <w:rPr>
          <w:rFonts w:ascii="仿宋_GB2312" w:eastAsia="仿宋_GB2312" w:hint="eastAsia"/>
          <w:sz w:val="32"/>
          <w:szCs w:val="32"/>
        </w:rPr>
        <w:t>，当不设置C</w:t>
      </w:r>
      <w:r w:rsidRPr="00C7637D">
        <w:rPr>
          <w:rFonts w:ascii="仿宋_GB2312" w:eastAsia="仿宋_GB2312" w:hint="eastAsia"/>
          <w:sz w:val="32"/>
          <w:szCs w:val="32"/>
          <w:vertAlign w:val="subscript"/>
        </w:rPr>
        <w:t>3</w:t>
      </w:r>
      <w:r w:rsidRPr="00C7637D">
        <w:rPr>
          <w:rFonts w:ascii="仿宋_GB2312" w:eastAsia="仿宋_GB2312" w:hint="eastAsia"/>
          <w:sz w:val="32"/>
          <w:szCs w:val="32"/>
        </w:rPr>
        <w:t>（高优时）或C</w:t>
      </w:r>
      <w:r w:rsidRPr="00C7637D">
        <w:rPr>
          <w:rFonts w:ascii="仿宋_GB2312" w:eastAsia="仿宋_GB2312" w:hint="eastAsia"/>
          <w:sz w:val="32"/>
          <w:szCs w:val="32"/>
          <w:vertAlign w:val="subscript"/>
        </w:rPr>
        <w:t>2</w:t>
      </w:r>
      <w:r w:rsidRPr="00C7637D">
        <w:rPr>
          <w:rFonts w:ascii="仿宋_GB2312" w:eastAsia="仿宋_GB2312" w:hint="eastAsia"/>
          <w:sz w:val="32"/>
          <w:szCs w:val="32"/>
        </w:rPr>
        <w:t>（低优时），D</w:t>
      </w:r>
      <w:r w:rsidRPr="00C7637D">
        <w:rPr>
          <w:rFonts w:ascii="仿宋_GB2312" w:eastAsia="仿宋_GB2312" w:hint="eastAsia"/>
          <w:sz w:val="32"/>
          <w:szCs w:val="32"/>
          <w:vertAlign w:val="subscript"/>
        </w:rPr>
        <w:t>2-3</w:t>
      </w:r>
      <w:r w:rsidRPr="00C7637D">
        <w:rPr>
          <w:rFonts w:ascii="仿宋_GB2312" w:eastAsia="仿宋_GB2312" w:hint="eastAsia"/>
          <w:sz w:val="32"/>
          <w:szCs w:val="32"/>
        </w:rPr>
        <w:t>相应变化为D</w:t>
      </w:r>
      <w:r w:rsidRPr="00C7637D">
        <w:rPr>
          <w:rFonts w:ascii="仿宋_GB2312" w:eastAsia="仿宋_GB2312" w:hint="eastAsia"/>
          <w:sz w:val="32"/>
          <w:szCs w:val="32"/>
          <w:vertAlign w:val="subscript"/>
        </w:rPr>
        <w:t>2-1</w:t>
      </w:r>
      <w:r w:rsidRPr="00C7637D">
        <w:rPr>
          <w:rFonts w:ascii="仿宋_GB2312" w:eastAsia="仿宋_GB2312" w:hint="eastAsia"/>
          <w:sz w:val="32"/>
          <w:szCs w:val="32"/>
        </w:rPr>
        <w:t>或D</w:t>
      </w:r>
      <w:r w:rsidRPr="00C7637D">
        <w:rPr>
          <w:rFonts w:ascii="仿宋_GB2312" w:eastAsia="仿宋_GB2312" w:hint="eastAsia"/>
          <w:sz w:val="32"/>
          <w:szCs w:val="32"/>
          <w:vertAlign w:val="subscript"/>
        </w:rPr>
        <w:t>0-3</w:t>
      </w:r>
      <w:r w:rsidRPr="00C7637D">
        <w:rPr>
          <w:rFonts w:ascii="仿宋_GB2312" w:eastAsia="仿宋_GB2312" w:hint="eastAsia"/>
          <w:sz w:val="32"/>
          <w:szCs w:val="32"/>
        </w:rPr>
        <w:t>。“产品值”包括临床与非临床的特征赋值</w:t>
      </w:r>
      <w:r w:rsidR="009E4313">
        <w:rPr>
          <w:rFonts w:ascii="仿宋_GB2312" w:eastAsia="仿宋_GB2312" w:hint="eastAsia"/>
          <w:sz w:val="32"/>
          <w:szCs w:val="32"/>
        </w:rPr>
        <w:t>，</w:t>
      </w:r>
      <w:r w:rsidR="009E4313" w:rsidRPr="009E4313">
        <w:rPr>
          <w:rFonts w:ascii="仿宋_GB2312" w:eastAsia="仿宋_GB2312" w:hint="eastAsia"/>
          <w:sz w:val="32"/>
          <w:szCs w:val="32"/>
        </w:rPr>
        <w:t>包括定性描述与定量参数</w:t>
      </w:r>
      <w:r w:rsidRPr="00C7637D">
        <w:rPr>
          <w:rFonts w:ascii="仿宋_GB2312" w:eastAsia="仿宋_GB2312" w:hint="eastAsia"/>
          <w:sz w:val="32"/>
          <w:szCs w:val="32"/>
        </w:rPr>
        <w:t>。</w:t>
      </w:r>
      <w:r w:rsidR="00B46B05" w:rsidRPr="00C7637D">
        <w:rPr>
          <w:rFonts w:ascii="仿宋_GB2312" w:eastAsia="仿宋_GB2312" w:hint="eastAsia"/>
          <w:sz w:val="32"/>
          <w:szCs w:val="32"/>
        </w:rPr>
        <w:t>此阶段为</w:t>
      </w:r>
      <w:r w:rsidR="00E014F3" w:rsidRPr="00C7637D">
        <w:rPr>
          <w:rFonts w:ascii="仿宋_GB2312" w:eastAsia="仿宋_GB2312" w:hint="eastAsia"/>
          <w:sz w:val="32"/>
          <w:szCs w:val="32"/>
        </w:rPr>
        <w:t>非临床</w:t>
      </w:r>
      <w:r w:rsidR="00CF006C" w:rsidRPr="00C7637D">
        <w:rPr>
          <w:rFonts w:ascii="仿宋_GB2312" w:eastAsia="仿宋_GB2312" w:hint="eastAsia"/>
          <w:sz w:val="32"/>
          <w:szCs w:val="32"/>
        </w:rPr>
        <w:t>研究资料结果的汇总。</w:t>
      </w:r>
    </w:p>
    <w:p w:rsidR="00235CFA" w:rsidRPr="00C442B4" w:rsidRDefault="009A2544" w:rsidP="00F17342">
      <w:pPr>
        <w:ind w:firstLineChars="200" w:firstLine="640"/>
        <w:rPr>
          <w:rFonts w:ascii="楷体_GB2312" w:eastAsia="楷体_GB2312"/>
          <w:sz w:val="32"/>
          <w:szCs w:val="32"/>
        </w:rPr>
      </w:pPr>
      <w:r w:rsidRPr="00C442B4">
        <w:rPr>
          <w:rFonts w:ascii="楷体_GB2312" w:eastAsia="楷体_GB2312" w:hint="eastAsia"/>
          <w:sz w:val="32"/>
          <w:szCs w:val="32"/>
        </w:rPr>
        <w:t>（4）“构建问题”阶段：</w:t>
      </w:r>
    </w:p>
    <w:p w:rsidR="00235CFA" w:rsidRPr="00C7637D" w:rsidRDefault="009A2544" w:rsidP="00C7637D">
      <w:pPr>
        <w:ind w:firstLineChars="200" w:firstLine="640"/>
        <w:rPr>
          <w:rFonts w:ascii="仿宋_GB2312" w:eastAsia="仿宋_GB2312"/>
          <w:sz w:val="32"/>
          <w:szCs w:val="32"/>
        </w:rPr>
      </w:pPr>
      <w:r w:rsidRPr="00C7637D">
        <w:rPr>
          <w:rFonts w:ascii="仿宋_GB2312" w:eastAsia="仿宋_GB2312" w:hint="eastAsia"/>
          <w:sz w:val="32"/>
          <w:szCs w:val="32"/>
        </w:rPr>
        <w:t>D</w:t>
      </w:r>
      <w:r w:rsidRPr="00C7637D">
        <w:rPr>
          <w:rFonts w:ascii="仿宋_GB2312" w:eastAsia="仿宋_GB2312" w:hint="eastAsia"/>
          <w:sz w:val="32"/>
          <w:szCs w:val="32"/>
          <w:vertAlign w:val="subscript"/>
        </w:rPr>
        <w:t>0-1</w:t>
      </w:r>
      <w:r w:rsidR="00294106" w:rsidRPr="00C7637D">
        <w:rPr>
          <w:rFonts w:ascii="仿宋_GB2312" w:eastAsia="仿宋_GB2312" w:hint="eastAsia"/>
          <w:sz w:val="32"/>
          <w:szCs w:val="32"/>
        </w:rPr>
        <w:t>及其结果的“劣”与“非劣”，主</w:t>
      </w:r>
      <w:r w:rsidR="00A37E0C" w:rsidRPr="00C7637D">
        <w:rPr>
          <w:rFonts w:ascii="仿宋_GB2312" w:eastAsia="仿宋_GB2312" w:hint="eastAsia"/>
          <w:sz w:val="32"/>
          <w:szCs w:val="32"/>
        </w:rPr>
        <w:t>要指非临床的特征</w:t>
      </w:r>
      <w:r w:rsidRPr="00C7637D">
        <w:rPr>
          <w:rFonts w:ascii="仿宋_GB2312" w:eastAsia="仿宋_GB2312" w:hint="eastAsia"/>
          <w:sz w:val="32"/>
          <w:szCs w:val="32"/>
        </w:rPr>
        <w:t>差异</w:t>
      </w:r>
      <w:r w:rsidR="00294106" w:rsidRPr="00C7637D">
        <w:rPr>
          <w:rFonts w:ascii="仿宋_GB2312" w:eastAsia="仿宋_GB2312" w:hint="eastAsia"/>
          <w:sz w:val="32"/>
          <w:szCs w:val="32"/>
        </w:rPr>
        <w:t>，</w:t>
      </w:r>
      <w:r w:rsidR="009E4313" w:rsidRPr="009E4313">
        <w:rPr>
          <w:rFonts w:ascii="仿宋_GB2312" w:eastAsia="仿宋_GB2312" w:hint="eastAsia"/>
          <w:sz w:val="32"/>
          <w:szCs w:val="32"/>
        </w:rPr>
        <w:t>比如疲劳极限下降为“劣”</w:t>
      </w:r>
      <w:r w:rsidR="009E4313">
        <w:rPr>
          <w:rFonts w:ascii="仿宋_GB2312" w:eastAsia="仿宋_GB2312" w:hint="eastAsia"/>
          <w:sz w:val="32"/>
          <w:szCs w:val="32"/>
        </w:rPr>
        <w:t>，</w:t>
      </w:r>
      <w:r w:rsidRPr="00C7637D">
        <w:rPr>
          <w:rFonts w:ascii="仿宋_GB2312" w:eastAsia="仿宋_GB2312" w:hint="eastAsia"/>
          <w:sz w:val="32"/>
          <w:szCs w:val="32"/>
        </w:rPr>
        <w:t>但也可以指</w:t>
      </w:r>
      <w:r w:rsidR="005F02CC">
        <w:rPr>
          <w:rFonts w:ascii="仿宋_GB2312" w:eastAsia="仿宋_GB2312" w:hint="eastAsia"/>
          <w:sz w:val="32"/>
          <w:szCs w:val="32"/>
        </w:rPr>
        <w:t>仅涉及临床特征的差异（图中“仅改变临床预期”</w:t>
      </w:r>
      <w:r w:rsidR="00FC5227" w:rsidRPr="00FC5227">
        <w:rPr>
          <w:rFonts w:ascii="仿宋_GB2312" w:eastAsia="仿宋_GB2312" w:hint="eastAsia"/>
          <w:sz w:val="32"/>
          <w:szCs w:val="32"/>
        </w:rPr>
        <w:t>分支）</w:t>
      </w:r>
      <w:r w:rsidR="000C7BEB" w:rsidRPr="00C7637D">
        <w:rPr>
          <w:rFonts w:ascii="仿宋_GB2312" w:eastAsia="仿宋_GB2312" w:hint="eastAsia"/>
          <w:sz w:val="32"/>
          <w:szCs w:val="32"/>
        </w:rPr>
        <w:t>，比如临床适用范围扩大为“劣”</w:t>
      </w:r>
      <w:r w:rsidR="00294106" w:rsidRPr="00C7637D">
        <w:rPr>
          <w:rFonts w:ascii="仿宋_GB2312" w:eastAsia="仿宋_GB2312" w:hint="eastAsia"/>
          <w:sz w:val="32"/>
          <w:szCs w:val="32"/>
        </w:rPr>
        <w:t>。</w:t>
      </w:r>
      <w:r w:rsidR="00843A41" w:rsidRPr="00843A41">
        <w:rPr>
          <w:rFonts w:ascii="仿宋_GB2312" w:eastAsia="仿宋_GB2312" w:hint="eastAsia"/>
          <w:sz w:val="32"/>
          <w:szCs w:val="32"/>
        </w:rPr>
        <w:t>“劣”与“非劣”视</w:t>
      </w:r>
      <w:r w:rsidR="00843A41">
        <w:rPr>
          <w:rFonts w:ascii="仿宋_GB2312" w:eastAsia="仿宋_GB2312" w:hint="eastAsia"/>
          <w:sz w:val="32"/>
          <w:szCs w:val="32"/>
        </w:rPr>
        <w:t>对所对比项目</w:t>
      </w:r>
      <w:r w:rsidR="00843A41" w:rsidRPr="00843A41">
        <w:rPr>
          <w:rFonts w:ascii="仿宋_GB2312" w:eastAsia="仿宋_GB2312" w:hint="eastAsia"/>
          <w:sz w:val="32"/>
          <w:szCs w:val="32"/>
        </w:rPr>
        <w:t>“高</w:t>
      </w:r>
      <w:r w:rsidR="00843A41" w:rsidRPr="00843A41">
        <w:rPr>
          <w:rFonts w:ascii="仿宋_GB2312" w:eastAsia="仿宋_GB2312" w:hint="eastAsia"/>
          <w:sz w:val="32"/>
          <w:szCs w:val="32"/>
        </w:rPr>
        <w:lastRenderedPageBreak/>
        <w:t>优”或“低优”</w:t>
      </w:r>
      <w:r w:rsidR="00843A41">
        <w:rPr>
          <w:rFonts w:ascii="仿宋_GB2312" w:eastAsia="仿宋_GB2312" w:hint="eastAsia"/>
          <w:sz w:val="32"/>
          <w:szCs w:val="32"/>
        </w:rPr>
        <w:t>的论证。</w:t>
      </w:r>
      <w:r w:rsidR="00294106" w:rsidRPr="00C7637D">
        <w:rPr>
          <w:rFonts w:ascii="仿宋_GB2312" w:eastAsia="仿宋_GB2312" w:hint="eastAsia"/>
          <w:sz w:val="32"/>
          <w:szCs w:val="32"/>
        </w:rPr>
        <w:t>若</w:t>
      </w:r>
      <w:r w:rsidR="00A37E0C" w:rsidRPr="00C7637D">
        <w:rPr>
          <w:rFonts w:ascii="仿宋_GB2312" w:eastAsia="仿宋_GB2312" w:hint="eastAsia"/>
          <w:sz w:val="32"/>
          <w:szCs w:val="32"/>
        </w:rPr>
        <w:t>对比出的差异仅限于</w:t>
      </w:r>
      <w:r w:rsidR="00524630" w:rsidRPr="00C7637D">
        <w:rPr>
          <w:rFonts w:ascii="仿宋_GB2312" w:eastAsia="仿宋_GB2312" w:hint="eastAsia"/>
          <w:sz w:val="32"/>
          <w:szCs w:val="32"/>
        </w:rPr>
        <w:t>对</w:t>
      </w:r>
      <w:r w:rsidR="00A37E0C" w:rsidRPr="00C7637D">
        <w:rPr>
          <w:rFonts w:ascii="仿宋_GB2312" w:eastAsia="仿宋_GB2312" w:hint="eastAsia"/>
          <w:sz w:val="32"/>
          <w:szCs w:val="32"/>
        </w:rPr>
        <w:t>临床预期</w:t>
      </w:r>
      <w:r w:rsidR="00524630" w:rsidRPr="00C7637D">
        <w:rPr>
          <w:rFonts w:ascii="仿宋_GB2312" w:eastAsia="仿宋_GB2312" w:hint="eastAsia"/>
          <w:sz w:val="32"/>
          <w:szCs w:val="32"/>
        </w:rPr>
        <w:t>的影响</w:t>
      </w:r>
      <w:r w:rsidR="00A37E0C" w:rsidRPr="00C7637D">
        <w:rPr>
          <w:rFonts w:ascii="仿宋_GB2312" w:eastAsia="仿宋_GB2312" w:hint="eastAsia"/>
          <w:sz w:val="32"/>
          <w:szCs w:val="32"/>
        </w:rPr>
        <w:t>，</w:t>
      </w:r>
      <w:r w:rsidR="00142A39" w:rsidRPr="00C7637D">
        <w:rPr>
          <w:rFonts w:ascii="仿宋_GB2312" w:eastAsia="仿宋_GB2312" w:hint="eastAsia"/>
          <w:sz w:val="32"/>
          <w:szCs w:val="32"/>
        </w:rPr>
        <w:t>则</w:t>
      </w:r>
      <w:r w:rsidR="00DA5039" w:rsidRPr="00C7637D">
        <w:rPr>
          <w:rFonts w:ascii="仿宋_GB2312" w:eastAsia="仿宋_GB2312" w:hint="eastAsia"/>
          <w:sz w:val="32"/>
          <w:szCs w:val="32"/>
        </w:rPr>
        <w:t>论证思路将</w:t>
      </w:r>
      <w:r w:rsidRPr="00C7637D">
        <w:rPr>
          <w:rFonts w:ascii="仿宋_GB2312" w:eastAsia="仿宋_GB2312" w:hint="eastAsia"/>
          <w:sz w:val="32"/>
          <w:szCs w:val="32"/>
        </w:rPr>
        <w:t>并入“仅临床预期”的逻辑分支。</w:t>
      </w:r>
      <w:r w:rsidR="003A591B">
        <w:rPr>
          <w:rFonts w:ascii="仿宋_GB2312" w:eastAsia="仿宋_GB2312" w:hint="eastAsia"/>
          <w:sz w:val="32"/>
          <w:szCs w:val="32"/>
        </w:rPr>
        <w:t>“</w:t>
      </w:r>
      <w:r w:rsidR="003A591B" w:rsidRPr="003A591B">
        <w:rPr>
          <w:rFonts w:ascii="仿宋_GB2312" w:eastAsia="仿宋_GB2312" w:hint="eastAsia"/>
          <w:sz w:val="32"/>
          <w:szCs w:val="32"/>
        </w:rPr>
        <w:t>临床预期”与产品的基本原理、使用方法、适用范围、禁忌证、防范措施、警告直接相关，也与产品结构组成、性能要求、生物效能等产品属性间接相关，但相对而言，与材料及工艺、灭菌及包装等产品实现方式没有明确的相关性。</w:t>
      </w:r>
      <w:r w:rsidRPr="00C7637D">
        <w:rPr>
          <w:rFonts w:ascii="仿宋_GB2312" w:eastAsia="仿宋_GB2312" w:hint="eastAsia"/>
          <w:sz w:val="32"/>
          <w:szCs w:val="32"/>
        </w:rPr>
        <w:t>“临床</w:t>
      </w:r>
      <w:r w:rsidR="00FB1782" w:rsidRPr="00C7637D">
        <w:rPr>
          <w:rFonts w:ascii="仿宋_GB2312" w:eastAsia="仿宋_GB2312" w:hint="eastAsia"/>
          <w:sz w:val="32"/>
          <w:szCs w:val="32"/>
        </w:rPr>
        <w:t>预期”的风险，不仅仅</w:t>
      </w:r>
      <w:r w:rsidR="003A591B">
        <w:rPr>
          <w:rFonts w:ascii="仿宋_GB2312" w:eastAsia="仿宋_GB2312" w:hint="eastAsia"/>
          <w:sz w:val="32"/>
          <w:szCs w:val="32"/>
        </w:rPr>
        <w:t>由</w:t>
      </w:r>
      <w:r w:rsidR="00FB1782" w:rsidRPr="00C7637D">
        <w:rPr>
          <w:rFonts w:ascii="仿宋_GB2312" w:eastAsia="仿宋_GB2312" w:hint="eastAsia"/>
          <w:sz w:val="32"/>
          <w:szCs w:val="32"/>
        </w:rPr>
        <w:t>产品主动宣称的新内容</w:t>
      </w:r>
      <w:r w:rsidR="003A591B">
        <w:rPr>
          <w:rFonts w:ascii="仿宋_GB2312" w:eastAsia="仿宋_GB2312" w:hint="eastAsia"/>
          <w:sz w:val="32"/>
          <w:szCs w:val="32"/>
        </w:rPr>
        <w:t>触发</w:t>
      </w:r>
      <w:r w:rsidR="00FB1782" w:rsidRPr="00C7637D">
        <w:rPr>
          <w:rFonts w:ascii="仿宋_GB2312" w:eastAsia="仿宋_GB2312" w:hint="eastAsia"/>
          <w:sz w:val="32"/>
          <w:szCs w:val="32"/>
        </w:rPr>
        <w:t>，</w:t>
      </w:r>
      <w:r w:rsidR="00F35701" w:rsidRPr="00C7637D">
        <w:rPr>
          <w:rFonts w:ascii="仿宋_GB2312" w:eastAsia="仿宋_GB2312" w:hint="eastAsia"/>
          <w:sz w:val="32"/>
          <w:szCs w:val="32"/>
        </w:rPr>
        <w:t>即使</w:t>
      </w:r>
      <w:r w:rsidRPr="00C7637D">
        <w:rPr>
          <w:rFonts w:ascii="仿宋_GB2312" w:eastAsia="仿宋_GB2312" w:hint="eastAsia"/>
          <w:sz w:val="32"/>
          <w:szCs w:val="32"/>
        </w:rPr>
        <w:t>宣称</w:t>
      </w:r>
      <w:r w:rsidR="00FB1782" w:rsidRPr="00C7637D">
        <w:rPr>
          <w:rFonts w:ascii="仿宋_GB2312" w:eastAsia="仿宋_GB2312" w:hint="eastAsia"/>
          <w:sz w:val="32"/>
          <w:szCs w:val="32"/>
        </w:rPr>
        <w:t>内容与同品</w:t>
      </w:r>
      <w:r w:rsidR="001759BD">
        <w:rPr>
          <w:rFonts w:ascii="仿宋_GB2312" w:eastAsia="仿宋_GB2312" w:hint="eastAsia"/>
          <w:sz w:val="32"/>
          <w:szCs w:val="32"/>
        </w:rPr>
        <w:t>种</w:t>
      </w:r>
      <w:r w:rsidR="00FB1782" w:rsidRPr="00C7637D">
        <w:rPr>
          <w:rFonts w:ascii="仿宋_GB2312" w:eastAsia="仿宋_GB2312" w:hint="eastAsia"/>
          <w:sz w:val="32"/>
          <w:szCs w:val="32"/>
        </w:rPr>
        <w:t>相同</w:t>
      </w:r>
      <w:r w:rsidR="00F35701" w:rsidRPr="00C7637D">
        <w:rPr>
          <w:rFonts w:ascii="仿宋_GB2312" w:eastAsia="仿宋_GB2312" w:hint="eastAsia"/>
          <w:sz w:val="32"/>
          <w:szCs w:val="32"/>
        </w:rPr>
        <w:t>时，若</w:t>
      </w:r>
      <w:r w:rsidR="00FB1782" w:rsidRPr="00C7637D">
        <w:rPr>
          <w:rFonts w:ascii="仿宋_GB2312" w:eastAsia="仿宋_GB2312" w:hint="eastAsia"/>
          <w:sz w:val="32"/>
          <w:szCs w:val="32"/>
        </w:rPr>
        <w:t>产品</w:t>
      </w:r>
      <w:r w:rsidR="00F35701" w:rsidRPr="00C7637D">
        <w:rPr>
          <w:rFonts w:ascii="仿宋_GB2312" w:eastAsia="仿宋_GB2312" w:hint="eastAsia"/>
          <w:sz w:val="32"/>
          <w:szCs w:val="32"/>
        </w:rPr>
        <w:t>的</w:t>
      </w:r>
      <w:r w:rsidR="00FB1782" w:rsidRPr="00C7637D">
        <w:rPr>
          <w:rFonts w:ascii="仿宋_GB2312" w:eastAsia="仿宋_GB2312" w:hint="eastAsia"/>
          <w:sz w:val="32"/>
          <w:szCs w:val="32"/>
        </w:rPr>
        <w:t>实现</w:t>
      </w:r>
      <w:r w:rsidRPr="00C7637D">
        <w:rPr>
          <w:rFonts w:ascii="仿宋_GB2312" w:eastAsia="仿宋_GB2312" w:hint="eastAsia"/>
          <w:sz w:val="32"/>
          <w:szCs w:val="32"/>
        </w:rPr>
        <w:t>能力</w:t>
      </w:r>
      <w:r w:rsidR="0070444B" w:rsidRPr="00C7637D">
        <w:rPr>
          <w:rFonts w:ascii="仿宋_GB2312" w:eastAsia="仿宋_GB2312" w:hint="eastAsia"/>
          <w:sz w:val="32"/>
          <w:szCs w:val="32"/>
        </w:rPr>
        <w:t>/性能</w:t>
      </w:r>
      <w:r w:rsidRPr="00C7637D">
        <w:rPr>
          <w:rFonts w:ascii="仿宋_GB2312" w:eastAsia="仿宋_GB2312" w:hint="eastAsia"/>
          <w:sz w:val="32"/>
          <w:szCs w:val="32"/>
        </w:rPr>
        <w:t>下降</w:t>
      </w:r>
      <w:r w:rsidR="00F35701" w:rsidRPr="00C7637D">
        <w:rPr>
          <w:rFonts w:ascii="仿宋_GB2312" w:eastAsia="仿宋_GB2312" w:hint="eastAsia"/>
          <w:sz w:val="32"/>
          <w:szCs w:val="32"/>
        </w:rPr>
        <w:t>，也会触发新的风险</w:t>
      </w:r>
      <w:r w:rsidRPr="00C7637D">
        <w:rPr>
          <w:rFonts w:ascii="仿宋_GB2312" w:eastAsia="仿宋_GB2312" w:hint="eastAsia"/>
          <w:sz w:val="32"/>
          <w:szCs w:val="32"/>
        </w:rPr>
        <w:t>。</w:t>
      </w:r>
      <w:r w:rsidR="00CF006C" w:rsidRPr="00C7637D">
        <w:rPr>
          <w:rFonts w:ascii="仿宋_GB2312" w:eastAsia="仿宋_GB2312" w:hint="eastAsia"/>
          <w:sz w:val="32"/>
          <w:szCs w:val="32"/>
        </w:rPr>
        <w:t>此阶段为非临床研究资料做出结论，并</w:t>
      </w:r>
      <w:r w:rsidR="00DA5039" w:rsidRPr="00C7637D">
        <w:rPr>
          <w:rFonts w:ascii="仿宋_GB2312" w:eastAsia="仿宋_GB2312" w:hint="eastAsia"/>
          <w:sz w:val="32"/>
          <w:szCs w:val="32"/>
        </w:rPr>
        <w:t>开始</w:t>
      </w:r>
      <w:r w:rsidR="00582999" w:rsidRPr="00C7637D">
        <w:rPr>
          <w:rFonts w:ascii="仿宋_GB2312" w:eastAsia="仿宋_GB2312" w:hint="eastAsia"/>
          <w:sz w:val="32"/>
          <w:szCs w:val="32"/>
        </w:rPr>
        <w:t>过渡到</w:t>
      </w:r>
      <w:r w:rsidR="00CE1E0F" w:rsidRPr="00C7637D">
        <w:rPr>
          <w:rFonts w:ascii="仿宋_GB2312" w:eastAsia="仿宋_GB2312" w:hint="eastAsia"/>
          <w:sz w:val="32"/>
          <w:szCs w:val="32"/>
        </w:rPr>
        <w:t>临床确认</w:t>
      </w:r>
      <w:r w:rsidR="00636CCF" w:rsidRPr="00C7637D">
        <w:rPr>
          <w:rFonts w:ascii="仿宋_GB2312" w:eastAsia="仿宋_GB2312" w:hint="eastAsia"/>
          <w:sz w:val="32"/>
          <w:szCs w:val="32"/>
        </w:rPr>
        <w:t>的关键</w:t>
      </w:r>
      <w:r w:rsidR="007B3516" w:rsidRPr="00C7637D">
        <w:rPr>
          <w:rFonts w:ascii="仿宋_GB2312" w:eastAsia="仿宋_GB2312" w:hint="eastAsia"/>
          <w:sz w:val="32"/>
          <w:szCs w:val="32"/>
        </w:rPr>
        <w:t>环节</w:t>
      </w:r>
      <w:r w:rsidR="000456B4" w:rsidRPr="00C7637D">
        <w:rPr>
          <w:rFonts w:ascii="仿宋_GB2312" w:eastAsia="仿宋_GB2312" w:hint="eastAsia"/>
          <w:sz w:val="32"/>
          <w:szCs w:val="32"/>
        </w:rPr>
        <w:t>。“构建问题”</w:t>
      </w:r>
      <w:r w:rsidR="009811D2">
        <w:rPr>
          <w:rFonts w:ascii="仿宋_GB2312" w:eastAsia="仿宋_GB2312" w:hint="eastAsia"/>
          <w:sz w:val="32"/>
          <w:szCs w:val="32"/>
        </w:rPr>
        <w:t>是</w:t>
      </w:r>
      <w:r w:rsidR="006D5C42" w:rsidRPr="00C7637D">
        <w:rPr>
          <w:rFonts w:ascii="仿宋_GB2312" w:eastAsia="仿宋_GB2312" w:hint="eastAsia"/>
          <w:sz w:val="32"/>
          <w:szCs w:val="32"/>
        </w:rPr>
        <w:t>提出</w:t>
      </w:r>
      <w:r w:rsidR="000456B4" w:rsidRPr="00C7637D">
        <w:rPr>
          <w:rFonts w:ascii="仿宋_GB2312" w:eastAsia="仿宋_GB2312" w:hint="eastAsia"/>
          <w:sz w:val="32"/>
          <w:szCs w:val="32"/>
        </w:rPr>
        <w:t>适于临床数据探讨的、</w:t>
      </w:r>
      <w:r w:rsidR="006D5C42" w:rsidRPr="00C7637D">
        <w:rPr>
          <w:rFonts w:ascii="仿宋_GB2312" w:eastAsia="仿宋_GB2312" w:hint="eastAsia"/>
          <w:sz w:val="32"/>
          <w:szCs w:val="32"/>
        </w:rPr>
        <w:t>针对性的</w:t>
      </w:r>
      <w:r w:rsidR="00FC25E8" w:rsidRPr="00C7637D">
        <w:rPr>
          <w:rFonts w:ascii="仿宋_GB2312" w:eastAsia="仿宋_GB2312" w:hint="eastAsia"/>
          <w:sz w:val="32"/>
          <w:szCs w:val="32"/>
        </w:rPr>
        <w:t>、</w:t>
      </w:r>
      <w:r w:rsidR="006D5C42" w:rsidRPr="00C7637D">
        <w:rPr>
          <w:rFonts w:ascii="仿宋_GB2312" w:eastAsia="仿宋_GB2312" w:hint="eastAsia"/>
          <w:sz w:val="32"/>
          <w:szCs w:val="32"/>
        </w:rPr>
        <w:t>合理</w:t>
      </w:r>
      <w:r w:rsidR="00FC25E8" w:rsidRPr="00C7637D">
        <w:rPr>
          <w:rFonts w:ascii="仿宋_GB2312" w:eastAsia="仿宋_GB2312" w:hint="eastAsia"/>
          <w:sz w:val="32"/>
          <w:szCs w:val="32"/>
        </w:rPr>
        <w:t>的“</w:t>
      </w:r>
      <w:r w:rsidR="006D5C42" w:rsidRPr="00C7637D">
        <w:rPr>
          <w:rFonts w:ascii="仿宋_GB2312" w:eastAsia="仿宋_GB2312" w:hint="eastAsia"/>
          <w:sz w:val="32"/>
          <w:szCs w:val="32"/>
        </w:rPr>
        <w:t>假设</w:t>
      </w:r>
      <w:r w:rsidR="00FC25E8" w:rsidRPr="00C7637D">
        <w:rPr>
          <w:rFonts w:ascii="仿宋_GB2312" w:eastAsia="仿宋_GB2312" w:hint="eastAsia"/>
          <w:sz w:val="32"/>
          <w:szCs w:val="32"/>
        </w:rPr>
        <w:t>”</w:t>
      </w:r>
      <w:r w:rsidR="006D5C42" w:rsidRPr="00C7637D">
        <w:rPr>
          <w:rFonts w:ascii="仿宋_GB2312" w:eastAsia="仿宋_GB2312" w:hint="eastAsia"/>
          <w:sz w:val="32"/>
          <w:szCs w:val="32"/>
        </w:rPr>
        <w:t>，后续“</w:t>
      </w:r>
      <w:r w:rsidR="009811D2">
        <w:rPr>
          <w:rFonts w:ascii="仿宋_GB2312" w:eastAsia="仿宋_GB2312" w:hint="eastAsia"/>
          <w:sz w:val="32"/>
          <w:szCs w:val="32"/>
        </w:rPr>
        <w:t>设计开发</w:t>
      </w:r>
      <w:r w:rsidR="006D5C42" w:rsidRPr="00C7637D">
        <w:rPr>
          <w:rFonts w:ascii="仿宋_GB2312" w:eastAsia="仿宋_GB2312" w:hint="eastAsia"/>
          <w:sz w:val="32"/>
          <w:szCs w:val="32"/>
        </w:rPr>
        <w:t>确认”</w:t>
      </w:r>
      <w:r w:rsidR="000456B4" w:rsidRPr="00C7637D">
        <w:rPr>
          <w:rFonts w:ascii="仿宋_GB2312" w:eastAsia="仿宋_GB2312" w:hint="eastAsia"/>
          <w:sz w:val="32"/>
          <w:szCs w:val="32"/>
        </w:rPr>
        <w:t>阶段</w:t>
      </w:r>
      <w:r w:rsidR="002B28E8">
        <w:rPr>
          <w:rFonts w:ascii="仿宋_GB2312" w:eastAsia="仿宋_GB2312" w:hint="eastAsia"/>
          <w:sz w:val="32"/>
          <w:szCs w:val="32"/>
        </w:rPr>
        <w:t>则</w:t>
      </w:r>
      <w:r w:rsidR="00CE1E0F" w:rsidRPr="00C7637D">
        <w:rPr>
          <w:rFonts w:ascii="仿宋_GB2312" w:eastAsia="仿宋_GB2312" w:hint="eastAsia"/>
          <w:sz w:val="32"/>
          <w:szCs w:val="32"/>
        </w:rPr>
        <w:t>专注于</w:t>
      </w:r>
      <w:r w:rsidR="00582999" w:rsidRPr="00C7637D">
        <w:rPr>
          <w:rFonts w:ascii="仿宋_GB2312" w:eastAsia="仿宋_GB2312" w:hint="eastAsia"/>
          <w:sz w:val="32"/>
          <w:szCs w:val="32"/>
        </w:rPr>
        <w:t>临床研究资料</w:t>
      </w:r>
      <w:r w:rsidR="000456B4" w:rsidRPr="00C7637D">
        <w:rPr>
          <w:rFonts w:ascii="仿宋_GB2312" w:eastAsia="仿宋_GB2312" w:hint="eastAsia"/>
          <w:sz w:val="32"/>
          <w:szCs w:val="32"/>
        </w:rPr>
        <w:t>，</w:t>
      </w:r>
      <w:r w:rsidR="00CE1E0F" w:rsidRPr="00C7637D">
        <w:rPr>
          <w:rFonts w:ascii="仿宋_GB2312" w:eastAsia="仿宋_GB2312" w:hint="eastAsia"/>
          <w:sz w:val="32"/>
          <w:szCs w:val="32"/>
        </w:rPr>
        <w:t>以最终</w:t>
      </w:r>
      <w:r w:rsidR="00FC25E8" w:rsidRPr="00C7637D">
        <w:rPr>
          <w:rFonts w:ascii="仿宋_GB2312" w:eastAsia="仿宋_GB2312" w:hint="eastAsia"/>
          <w:sz w:val="32"/>
          <w:szCs w:val="32"/>
        </w:rPr>
        <w:t>检验并</w:t>
      </w:r>
      <w:r w:rsidR="00CE1E0F" w:rsidRPr="00C7637D">
        <w:rPr>
          <w:rFonts w:ascii="仿宋_GB2312" w:eastAsia="仿宋_GB2312" w:hint="eastAsia"/>
          <w:sz w:val="32"/>
          <w:szCs w:val="32"/>
        </w:rPr>
        <w:t>论证临床风险</w:t>
      </w:r>
      <w:r w:rsidR="00636CCF" w:rsidRPr="00C7637D">
        <w:rPr>
          <w:rFonts w:ascii="仿宋_GB2312" w:eastAsia="仿宋_GB2312" w:hint="eastAsia"/>
          <w:sz w:val="32"/>
          <w:szCs w:val="32"/>
        </w:rPr>
        <w:t>。</w:t>
      </w:r>
    </w:p>
    <w:p w:rsidR="00235CFA" w:rsidRPr="00C442B4" w:rsidRDefault="009A2544" w:rsidP="00F17342">
      <w:pPr>
        <w:ind w:firstLineChars="200" w:firstLine="640"/>
        <w:rPr>
          <w:rFonts w:ascii="楷体_GB2312" w:eastAsia="楷体_GB2312"/>
          <w:sz w:val="32"/>
          <w:szCs w:val="32"/>
        </w:rPr>
      </w:pPr>
      <w:r w:rsidRPr="00C442B4">
        <w:rPr>
          <w:rFonts w:ascii="楷体_GB2312" w:eastAsia="楷体_GB2312" w:hint="eastAsia"/>
          <w:sz w:val="32"/>
          <w:szCs w:val="32"/>
        </w:rPr>
        <w:t>（5）“临床确认”阶段：</w:t>
      </w:r>
    </w:p>
    <w:p w:rsidR="0019324E" w:rsidRDefault="003A591B">
      <w:pPr>
        <w:ind w:firstLineChars="200" w:firstLine="640"/>
        <w:rPr>
          <w:rFonts w:ascii="仿宋_GB2312" w:eastAsia="仿宋_GB2312"/>
          <w:sz w:val="32"/>
          <w:szCs w:val="32"/>
        </w:rPr>
      </w:pPr>
      <w:r w:rsidRPr="003A591B">
        <w:rPr>
          <w:rFonts w:ascii="仿宋_GB2312" w:eastAsia="仿宋_GB2312" w:hint="eastAsia"/>
          <w:sz w:val="32"/>
          <w:szCs w:val="32"/>
        </w:rPr>
        <w:t>“临</w:t>
      </w:r>
      <w:r w:rsidR="00872574" w:rsidRPr="00872574">
        <w:rPr>
          <w:rFonts w:ascii="仿宋_GB2312" w:eastAsia="仿宋_GB2312"/>
          <w:sz w:val="32"/>
          <w:szCs w:val="32"/>
          <w:vertAlign w:val="subscript"/>
        </w:rPr>
        <w:t>0</w:t>
      </w:r>
      <w:r w:rsidR="002B28E8">
        <w:rPr>
          <w:rFonts w:ascii="仿宋_GB2312" w:eastAsia="仿宋_GB2312" w:hint="eastAsia"/>
          <w:sz w:val="32"/>
          <w:szCs w:val="32"/>
        </w:rPr>
        <w:t>”</w:t>
      </w:r>
      <w:r w:rsidRPr="003A591B">
        <w:rPr>
          <w:rFonts w:ascii="仿宋_GB2312" w:eastAsia="仿宋_GB2312" w:hint="eastAsia"/>
          <w:sz w:val="32"/>
          <w:szCs w:val="32"/>
        </w:rPr>
        <w:t>指申报品A</w:t>
      </w:r>
      <w:r w:rsidR="00872574" w:rsidRPr="00872574">
        <w:rPr>
          <w:rFonts w:ascii="仿宋_GB2312" w:eastAsia="仿宋_GB2312"/>
          <w:sz w:val="32"/>
          <w:szCs w:val="32"/>
          <w:vertAlign w:val="subscript"/>
        </w:rPr>
        <w:t>0</w:t>
      </w:r>
      <w:r w:rsidRPr="003A591B">
        <w:rPr>
          <w:rFonts w:ascii="仿宋_GB2312" w:eastAsia="仿宋_GB2312" w:hint="eastAsia"/>
          <w:sz w:val="32"/>
          <w:szCs w:val="32"/>
        </w:rPr>
        <w:t>植入人体后产生的临床数据，其对照组的产品常常是预选的同品种之一</w:t>
      </w:r>
      <w:r w:rsidR="0079633C">
        <w:rPr>
          <w:rFonts w:ascii="仿宋_GB2312" w:eastAsia="仿宋_GB2312" w:hint="eastAsia"/>
          <w:sz w:val="32"/>
          <w:szCs w:val="32"/>
        </w:rPr>
        <w:t>。</w:t>
      </w:r>
      <w:r w:rsidR="009A2544" w:rsidRPr="00C7637D">
        <w:rPr>
          <w:rFonts w:ascii="仿宋_GB2312" w:eastAsia="仿宋_GB2312" w:hint="eastAsia"/>
          <w:sz w:val="32"/>
          <w:szCs w:val="32"/>
        </w:rPr>
        <w:t>“临</w:t>
      </w:r>
      <w:r w:rsidR="009A2544" w:rsidRPr="00C7637D">
        <w:rPr>
          <w:rFonts w:ascii="仿宋_GB2312" w:eastAsia="仿宋_GB2312" w:hint="eastAsia"/>
          <w:sz w:val="32"/>
          <w:szCs w:val="32"/>
          <w:vertAlign w:val="subscript"/>
        </w:rPr>
        <w:t>1+2+3</w:t>
      </w:r>
      <w:r w:rsidR="009A2544" w:rsidRPr="00C7637D">
        <w:rPr>
          <w:rFonts w:ascii="仿宋_GB2312" w:eastAsia="仿宋_GB2312" w:hint="eastAsia"/>
          <w:sz w:val="32"/>
          <w:szCs w:val="32"/>
        </w:rPr>
        <w:t>”</w:t>
      </w:r>
      <w:r w:rsidR="004D557C">
        <w:rPr>
          <w:rFonts w:ascii="仿宋_GB2312" w:eastAsia="仿宋_GB2312" w:hint="eastAsia"/>
          <w:sz w:val="32"/>
          <w:szCs w:val="32"/>
        </w:rPr>
        <w:t>泛</w:t>
      </w:r>
      <w:r w:rsidR="009A2544" w:rsidRPr="00C7637D">
        <w:rPr>
          <w:rFonts w:ascii="仿宋_GB2312" w:eastAsia="仿宋_GB2312" w:hint="eastAsia"/>
          <w:sz w:val="32"/>
          <w:szCs w:val="32"/>
        </w:rPr>
        <w:t>指</w:t>
      </w:r>
      <w:r w:rsidR="004D557C">
        <w:rPr>
          <w:rFonts w:ascii="仿宋_GB2312" w:eastAsia="仿宋_GB2312" w:hint="eastAsia"/>
          <w:sz w:val="32"/>
          <w:szCs w:val="32"/>
        </w:rPr>
        <w:t>所有同品种</w:t>
      </w:r>
      <w:r w:rsidR="009A2544" w:rsidRPr="00C7637D">
        <w:rPr>
          <w:rFonts w:ascii="仿宋_GB2312" w:eastAsia="仿宋_GB2312" w:hint="eastAsia"/>
          <w:sz w:val="32"/>
          <w:szCs w:val="32"/>
        </w:rPr>
        <w:t>C</w:t>
      </w:r>
      <w:r w:rsidR="009A2544" w:rsidRPr="00C7637D">
        <w:rPr>
          <w:rFonts w:ascii="仿宋_GB2312" w:eastAsia="仿宋_GB2312" w:hint="eastAsia"/>
          <w:sz w:val="32"/>
          <w:szCs w:val="32"/>
          <w:vertAlign w:val="subscript"/>
        </w:rPr>
        <w:t>1</w:t>
      </w:r>
      <w:r w:rsidR="009A2544" w:rsidRPr="00C7637D">
        <w:rPr>
          <w:rFonts w:ascii="仿宋_GB2312" w:eastAsia="仿宋_GB2312" w:hint="eastAsia"/>
          <w:sz w:val="32"/>
          <w:szCs w:val="32"/>
        </w:rPr>
        <w:t>、C</w:t>
      </w:r>
      <w:r w:rsidR="009A2544" w:rsidRPr="00C7637D">
        <w:rPr>
          <w:rFonts w:ascii="仿宋_GB2312" w:eastAsia="仿宋_GB2312" w:hint="eastAsia"/>
          <w:sz w:val="32"/>
          <w:szCs w:val="32"/>
          <w:vertAlign w:val="subscript"/>
        </w:rPr>
        <w:t>2</w:t>
      </w:r>
      <w:r w:rsidR="009A2544" w:rsidRPr="00C7637D">
        <w:rPr>
          <w:rFonts w:ascii="仿宋_GB2312" w:eastAsia="仿宋_GB2312" w:hint="eastAsia"/>
          <w:sz w:val="32"/>
          <w:szCs w:val="32"/>
        </w:rPr>
        <w:t>、C</w:t>
      </w:r>
      <w:r w:rsidR="009A2544" w:rsidRPr="00C7637D">
        <w:rPr>
          <w:rFonts w:ascii="仿宋_GB2312" w:eastAsia="仿宋_GB2312" w:hint="eastAsia"/>
          <w:sz w:val="32"/>
          <w:szCs w:val="32"/>
          <w:vertAlign w:val="subscript"/>
        </w:rPr>
        <w:t>3</w:t>
      </w:r>
      <w:r w:rsidR="009A2544" w:rsidRPr="00C7637D">
        <w:rPr>
          <w:rFonts w:ascii="仿宋_GB2312" w:eastAsia="仿宋_GB2312" w:hint="eastAsia"/>
          <w:sz w:val="32"/>
          <w:szCs w:val="32"/>
        </w:rPr>
        <w:t>产品的临床数据汇总形成的临床证据。</w:t>
      </w:r>
      <w:r w:rsidR="00D61093" w:rsidRPr="00C7637D">
        <w:rPr>
          <w:rFonts w:ascii="仿宋_GB2312" w:eastAsia="仿宋_GB2312" w:hint="eastAsia"/>
          <w:sz w:val="32"/>
          <w:szCs w:val="32"/>
        </w:rPr>
        <w:t>此部分是</w:t>
      </w:r>
      <w:r w:rsidR="00E56077" w:rsidRPr="00C7637D">
        <w:rPr>
          <w:rFonts w:ascii="仿宋_GB2312" w:eastAsia="仿宋_GB2312" w:hint="eastAsia"/>
          <w:sz w:val="32"/>
          <w:szCs w:val="32"/>
        </w:rPr>
        <w:t>临床评价</w:t>
      </w:r>
      <w:r w:rsidR="00D61093" w:rsidRPr="00C7637D">
        <w:rPr>
          <w:rFonts w:ascii="仿宋_GB2312" w:eastAsia="仿宋_GB2312" w:hint="eastAsia"/>
          <w:sz w:val="32"/>
          <w:szCs w:val="32"/>
        </w:rPr>
        <w:t>技术分析的难点，</w:t>
      </w:r>
      <w:r w:rsidR="005B3E63" w:rsidRPr="00C7637D">
        <w:rPr>
          <w:rFonts w:ascii="仿宋_GB2312" w:eastAsia="仿宋_GB2312" w:hint="eastAsia"/>
          <w:sz w:val="32"/>
          <w:szCs w:val="32"/>
        </w:rPr>
        <w:t>也是论证临床风险的重点，尤其是将申报品和同品种临床数据进行整合</w:t>
      </w:r>
      <w:r w:rsidR="00ED18B3" w:rsidRPr="00C7637D">
        <w:rPr>
          <w:rFonts w:ascii="仿宋_GB2312" w:eastAsia="仿宋_GB2312" w:hint="eastAsia"/>
          <w:sz w:val="32"/>
          <w:szCs w:val="32"/>
        </w:rPr>
        <w:t>的系统评价</w:t>
      </w:r>
      <w:r w:rsidR="00015D63" w:rsidRPr="00C7637D">
        <w:rPr>
          <w:rFonts w:ascii="仿宋_GB2312" w:eastAsia="仿宋_GB2312" w:hint="eastAsia"/>
          <w:sz w:val="32"/>
          <w:szCs w:val="32"/>
        </w:rPr>
        <w:t>，以及</w:t>
      </w:r>
      <w:r w:rsidR="00AC73CE" w:rsidRPr="00C7637D">
        <w:rPr>
          <w:rFonts w:ascii="仿宋_GB2312" w:eastAsia="仿宋_GB2312" w:hint="eastAsia"/>
          <w:sz w:val="32"/>
          <w:szCs w:val="32"/>
        </w:rPr>
        <w:t>完全依赖同品种</w:t>
      </w:r>
      <w:r w:rsidR="003C0384" w:rsidRPr="00C7637D">
        <w:rPr>
          <w:rFonts w:ascii="仿宋_GB2312" w:eastAsia="仿宋_GB2312" w:hint="eastAsia"/>
          <w:sz w:val="32"/>
          <w:szCs w:val="32"/>
        </w:rPr>
        <w:t>临床数据对临床风险进行论证的程度</w:t>
      </w:r>
      <w:r w:rsidR="00ED18B3" w:rsidRPr="00C7637D">
        <w:rPr>
          <w:rFonts w:ascii="仿宋_GB2312" w:eastAsia="仿宋_GB2312" w:hint="eastAsia"/>
          <w:sz w:val="32"/>
          <w:szCs w:val="32"/>
        </w:rPr>
        <w:t>。</w:t>
      </w:r>
      <w:r w:rsidR="003B4450" w:rsidRPr="00C7637D">
        <w:rPr>
          <w:rFonts w:ascii="仿宋_GB2312" w:eastAsia="仿宋_GB2312" w:hint="eastAsia"/>
          <w:sz w:val="32"/>
          <w:szCs w:val="32"/>
        </w:rPr>
        <w:t>详见后述“三、论证临床风险”的讨论。</w:t>
      </w:r>
      <w:r w:rsidR="0056018F" w:rsidRPr="00C7637D">
        <w:rPr>
          <w:rFonts w:ascii="仿宋_GB2312" w:eastAsia="仿宋_GB2312" w:hint="eastAsia"/>
          <w:sz w:val="32"/>
          <w:szCs w:val="32"/>
        </w:rPr>
        <w:t>优先级越高的对比项目</w:t>
      </w:r>
      <w:r w:rsidR="00633AF4" w:rsidRPr="00C7637D">
        <w:rPr>
          <w:rFonts w:ascii="仿宋_GB2312" w:eastAsia="仿宋_GB2312" w:hint="eastAsia"/>
          <w:sz w:val="32"/>
          <w:szCs w:val="32"/>
        </w:rPr>
        <w:t>发生差异</w:t>
      </w:r>
      <w:r w:rsidR="0056018F" w:rsidRPr="00C7637D">
        <w:rPr>
          <w:rFonts w:ascii="仿宋_GB2312" w:eastAsia="仿宋_GB2312" w:hint="eastAsia"/>
          <w:sz w:val="32"/>
          <w:szCs w:val="32"/>
        </w:rPr>
        <w:t>，越可能影响产品的临床预期，</w:t>
      </w:r>
      <w:r w:rsidR="00977668" w:rsidRPr="00C7637D">
        <w:rPr>
          <w:rFonts w:ascii="仿宋_GB2312" w:eastAsia="仿宋_GB2312" w:hint="eastAsia"/>
          <w:sz w:val="32"/>
          <w:szCs w:val="32"/>
        </w:rPr>
        <w:t>从而需要越高级</w:t>
      </w:r>
      <w:r w:rsidR="00977668" w:rsidRPr="00C7637D">
        <w:rPr>
          <w:rFonts w:ascii="仿宋_GB2312" w:eastAsia="仿宋_GB2312" w:hint="eastAsia"/>
          <w:sz w:val="32"/>
          <w:szCs w:val="32"/>
        </w:rPr>
        <w:lastRenderedPageBreak/>
        <w:t>别的临床证据来论证临床风险。</w:t>
      </w:r>
    </w:p>
    <w:p w:rsidR="00235CFA" w:rsidRPr="00C442B4" w:rsidRDefault="009A2544" w:rsidP="00F17342">
      <w:pPr>
        <w:ind w:firstLineChars="200" w:firstLine="640"/>
        <w:rPr>
          <w:rFonts w:ascii="楷体_GB2312" w:eastAsia="楷体_GB2312"/>
          <w:sz w:val="32"/>
          <w:szCs w:val="32"/>
        </w:rPr>
      </w:pPr>
      <w:r w:rsidRPr="00C442B4">
        <w:rPr>
          <w:rFonts w:ascii="楷体_GB2312" w:eastAsia="楷体_GB2312" w:hint="eastAsia"/>
          <w:sz w:val="32"/>
          <w:szCs w:val="32"/>
        </w:rPr>
        <w:t>（6）“限定产品”阶段：</w:t>
      </w:r>
    </w:p>
    <w:p w:rsidR="00235CFA" w:rsidRPr="00C7637D" w:rsidRDefault="00ED18B3" w:rsidP="00C7637D">
      <w:pPr>
        <w:ind w:firstLineChars="200" w:firstLine="640"/>
        <w:rPr>
          <w:rFonts w:ascii="仿宋_GB2312" w:eastAsia="仿宋_GB2312"/>
          <w:sz w:val="32"/>
          <w:szCs w:val="32"/>
        </w:rPr>
      </w:pPr>
      <w:r w:rsidRPr="00C7637D">
        <w:rPr>
          <w:rFonts w:ascii="仿宋_GB2312" w:eastAsia="仿宋_GB2312" w:hint="eastAsia"/>
          <w:sz w:val="32"/>
          <w:szCs w:val="32"/>
        </w:rPr>
        <w:t>临床评价的结局</w:t>
      </w:r>
      <w:r w:rsidR="009A2544" w:rsidRPr="00C7637D">
        <w:rPr>
          <w:rFonts w:ascii="仿宋_GB2312" w:eastAsia="仿宋_GB2312" w:hint="eastAsia"/>
          <w:sz w:val="32"/>
          <w:szCs w:val="32"/>
        </w:rPr>
        <w:t>，可以将A</w:t>
      </w:r>
      <w:r w:rsidR="009A2544" w:rsidRPr="00C7637D">
        <w:rPr>
          <w:rFonts w:ascii="仿宋_GB2312" w:eastAsia="仿宋_GB2312" w:hint="eastAsia"/>
          <w:sz w:val="32"/>
          <w:szCs w:val="32"/>
          <w:vertAlign w:val="subscript"/>
        </w:rPr>
        <w:t>0</w:t>
      </w:r>
      <w:r w:rsidR="009A2544" w:rsidRPr="00C7637D">
        <w:rPr>
          <w:rFonts w:ascii="仿宋_GB2312" w:eastAsia="仿宋_GB2312" w:hint="eastAsia"/>
          <w:sz w:val="32"/>
          <w:szCs w:val="32"/>
        </w:rPr>
        <w:t>各项对比项目的特征保持与C</w:t>
      </w:r>
      <w:r w:rsidR="009A2544" w:rsidRPr="00C7637D">
        <w:rPr>
          <w:rFonts w:ascii="仿宋_GB2312" w:eastAsia="仿宋_GB2312" w:hint="eastAsia"/>
          <w:sz w:val="32"/>
          <w:szCs w:val="32"/>
          <w:vertAlign w:val="subscript"/>
        </w:rPr>
        <w:t>1</w:t>
      </w:r>
      <w:r w:rsidR="009A2544" w:rsidRPr="00C7637D">
        <w:rPr>
          <w:rFonts w:ascii="仿宋_GB2312" w:eastAsia="仿宋_GB2312" w:hint="eastAsia"/>
          <w:sz w:val="32"/>
          <w:szCs w:val="32"/>
        </w:rPr>
        <w:t>一致，</w:t>
      </w:r>
      <w:r w:rsidR="00FE20C7" w:rsidRPr="00FE20C7">
        <w:rPr>
          <w:rFonts w:ascii="仿宋_GB2312" w:eastAsia="仿宋_GB2312" w:hint="eastAsia"/>
          <w:sz w:val="32"/>
          <w:szCs w:val="32"/>
        </w:rPr>
        <w:t>可以细分各个同品种的特征以确定A0各对比项目的</w:t>
      </w:r>
      <w:r w:rsidR="00FE20C7">
        <w:rPr>
          <w:rFonts w:ascii="仿宋_GB2312" w:eastAsia="仿宋_GB2312" w:hint="eastAsia"/>
          <w:sz w:val="32"/>
          <w:szCs w:val="32"/>
        </w:rPr>
        <w:t>最终</w:t>
      </w:r>
      <w:r w:rsidR="00FE20C7" w:rsidRPr="00FE20C7">
        <w:rPr>
          <w:rFonts w:ascii="仿宋_GB2312" w:eastAsia="仿宋_GB2312" w:hint="eastAsia"/>
          <w:sz w:val="32"/>
          <w:szCs w:val="32"/>
        </w:rPr>
        <w:t>特征</w:t>
      </w:r>
      <w:r w:rsidR="009A2544" w:rsidRPr="00C7637D">
        <w:rPr>
          <w:rFonts w:ascii="仿宋_GB2312" w:eastAsia="仿宋_GB2312" w:hint="eastAsia"/>
          <w:sz w:val="32"/>
          <w:szCs w:val="32"/>
        </w:rPr>
        <w:t>（尤其临床预期方面，如细化适应证、禁忌</w:t>
      </w:r>
      <w:r w:rsidR="002414D7">
        <w:rPr>
          <w:rFonts w:ascii="仿宋_GB2312" w:eastAsia="仿宋_GB2312" w:hint="eastAsia"/>
          <w:sz w:val="32"/>
          <w:szCs w:val="32"/>
        </w:rPr>
        <w:t>证</w:t>
      </w:r>
      <w:r w:rsidR="009A2544" w:rsidRPr="00C7637D">
        <w:rPr>
          <w:rFonts w:ascii="仿宋_GB2312" w:eastAsia="仿宋_GB2312" w:hint="eastAsia"/>
          <w:sz w:val="32"/>
          <w:szCs w:val="32"/>
        </w:rPr>
        <w:t>、注意事项等），</w:t>
      </w:r>
      <w:r w:rsidR="00D32889" w:rsidRPr="00C7637D">
        <w:rPr>
          <w:rFonts w:ascii="仿宋_GB2312" w:eastAsia="仿宋_GB2312" w:hint="eastAsia"/>
          <w:sz w:val="32"/>
          <w:szCs w:val="32"/>
        </w:rPr>
        <w:t>最终主要表现为在性能指标、型号规格和宣称内容方面的细化明确</w:t>
      </w:r>
      <w:r w:rsidR="009A2544" w:rsidRPr="00C7637D">
        <w:rPr>
          <w:rFonts w:ascii="仿宋_GB2312" w:eastAsia="仿宋_GB2312" w:hint="eastAsia"/>
          <w:sz w:val="32"/>
          <w:szCs w:val="32"/>
        </w:rPr>
        <w:t>。</w:t>
      </w:r>
    </w:p>
    <w:p w:rsidR="00235CFA" w:rsidRPr="00C7637D" w:rsidRDefault="004E5A06">
      <w:pPr>
        <w:rPr>
          <w:rFonts w:ascii="仿宋_GB2312" w:eastAsia="仿宋_GB2312"/>
          <w:sz w:val="32"/>
          <w:szCs w:val="32"/>
        </w:rPr>
      </w:pPr>
      <w:r w:rsidRPr="00C7637D">
        <w:rPr>
          <w:rFonts w:ascii="仿宋_GB2312" w:eastAsia="仿宋_GB2312" w:hint="eastAsia"/>
          <w:sz w:val="32"/>
          <w:szCs w:val="32"/>
        </w:rPr>
        <w:t xml:space="preserve">    临床评价分析思路关系到临床评价</w:t>
      </w:r>
      <w:r w:rsidR="008659B7" w:rsidRPr="00C7637D">
        <w:rPr>
          <w:rFonts w:ascii="仿宋_GB2312" w:eastAsia="仿宋_GB2312" w:hint="eastAsia"/>
          <w:sz w:val="32"/>
          <w:szCs w:val="32"/>
        </w:rPr>
        <w:t>内容的有效性和论证的严谨性，</w:t>
      </w:r>
      <w:r w:rsidR="00EF5D65" w:rsidRPr="00C7637D">
        <w:rPr>
          <w:rFonts w:ascii="仿宋_GB2312" w:eastAsia="仿宋_GB2312" w:hint="eastAsia"/>
          <w:sz w:val="32"/>
          <w:szCs w:val="32"/>
        </w:rPr>
        <w:t>是临床评价质量控制的前提。本指导原则将</w:t>
      </w:r>
      <w:r w:rsidR="008C057B" w:rsidRPr="00C7637D">
        <w:rPr>
          <w:rFonts w:ascii="仿宋_GB2312" w:eastAsia="仿宋_GB2312" w:hint="eastAsia"/>
          <w:sz w:val="32"/>
          <w:szCs w:val="32"/>
        </w:rPr>
        <w:t>着重</w:t>
      </w:r>
      <w:r w:rsidR="00FE20C7">
        <w:rPr>
          <w:rFonts w:ascii="仿宋_GB2312" w:eastAsia="仿宋_GB2312" w:hint="eastAsia"/>
          <w:sz w:val="32"/>
          <w:szCs w:val="32"/>
        </w:rPr>
        <w:t>讨论</w:t>
      </w:r>
      <w:r w:rsidR="008C057B" w:rsidRPr="00C7637D">
        <w:rPr>
          <w:rFonts w:ascii="仿宋_GB2312" w:eastAsia="仿宋_GB2312" w:hint="eastAsia"/>
          <w:sz w:val="32"/>
          <w:szCs w:val="32"/>
        </w:rPr>
        <w:t>临床评价资料中</w:t>
      </w:r>
      <w:r w:rsidR="006C0489" w:rsidRPr="00C7637D">
        <w:rPr>
          <w:rFonts w:ascii="仿宋_GB2312" w:eastAsia="仿宋_GB2312" w:hint="eastAsia"/>
          <w:sz w:val="32"/>
          <w:szCs w:val="32"/>
        </w:rPr>
        <w:t>非临床研究的内容、</w:t>
      </w:r>
      <w:r w:rsidR="002866F5" w:rsidRPr="00C7637D">
        <w:rPr>
          <w:rFonts w:ascii="仿宋_GB2312" w:eastAsia="仿宋_GB2312" w:hint="eastAsia"/>
          <w:sz w:val="32"/>
          <w:szCs w:val="32"/>
        </w:rPr>
        <w:t>如何</w:t>
      </w:r>
      <w:r w:rsidR="003234CA" w:rsidRPr="00C7637D">
        <w:rPr>
          <w:rFonts w:ascii="仿宋_GB2312" w:eastAsia="仿宋_GB2312" w:hint="eastAsia"/>
          <w:sz w:val="32"/>
          <w:szCs w:val="32"/>
        </w:rPr>
        <w:t>通过构建问题和临床确认来论证临床风险</w:t>
      </w:r>
      <w:r w:rsidR="00124CD0" w:rsidRPr="00C7637D">
        <w:rPr>
          <w:rFonts w:ascii="仿宋_GB2312" w:eastAsia="仿宋_GB2312" w:hint="eastAsia"/>
          <w:sz w:val="32"/>
          <w:szCs w:val="32"/>
        </w:rPr>
        <w:t>。</w:t>
      </w:r>
    </w:p>
    <w:p w:rsidR="00235CFA" w:rsidRPr="00C7637D" w:rsidRDefault="00C55C14" w:rsidP="00C7637D">
      <w:pPr>
        <w:ind w:firstLineChars="200" w:firstLine="640"/>
        <w:rPr>
          <w:rFonts w:ascii="黑体" w:eastAsia="黑体"/>
          <w:sz w:val="32"/>
        </w:rPr>
      </w:pPr>
      <w:r>
        <w:rPr>
          <w:rFonts w:ascii="黑体" w:eastAsia="黑体" w:hint="eastAsia"/>
          <w:sz w:val="32"/>
        </w:rPr>
        <w:t>三</w:t>
      </w:r>
      <w:r w:rsidR="00474917" w:rsidRPr="00C7637D">
        <w:rPr>
          <w:rFonts w:ascii="黑体" w:eastAsia="黑体" w:hint="eastAsia"/>
          <w:sz w:val="32"/>
        </w:rPr>
        <w:t>、</w:t>
      </w:r>
      <w:r w:rsidR="007E337F" w:rsidRPr="00C7637D">
        <w:rPr>
          <w:rFonts w:ascii="黑体" w:eastAsia="黑体" w:hint="eastAsia"/>
          <w:sz w:val="32"/>
        </w:rPr>
        <w:t>脊柱植入物</w:t>
      </w:r>
      <w:r w:rsidR="00474917" w:rsidRPr="00C7637D">
        <w:rPr>
          <w:rFonts w:ascii="黑体" w:eastAsia="黑体" w:hint="eastAsia"/>
          <w:sz w:val="32"/>
        </w:rPr>
        <w:t>非临床</w:t>
      </w:r>
      <w:r w:rsidR="009A2544" w:rsidRPr="00C7637D">
        <w:rPr>
          <w:rFonts w:ascii="黑体" w:eastAsia="黑体" w:hint="eastAsia"/>
          <w:sz w:val="32"/>
        </w:rPr>
        <w:t>研究资料</w:t>
      </w:r>
    </w:p>
    <w:p w:rsidR="00235CFA" w:rsidRPr="002F107A" w:rsidRDefault="009A2544" w:rsidP="002F107A">
      <w:pPr>
        <w:ind w:firstLineChars="200" w:firstLine="640"/>
        <w:rPr>
          <w:rFonts w:ascii="仿宋_GB2312" w:eastAsia="仿宋_GB2312"/>
          <w:sz w:val="32"/>
          <w:szCs w:val="32"/>
        </w:rPr>
      </w:pPr>
      <w:r w:rsidRPr="002F107A">
        <w:rPr>
          <w:rFonts w:ascii="仿宋_GB2312" w:eastAsia="仿宋_GB2312" w:hint="eastAsia"/>
          <w:sz w:val="32"/>
          <w:szCs w:val="32"/>
        </w:rPr>
        <w:t>脊柱植入物</w:t>
      </w:r>
      <w:r w:rsidR="008659B7" w:rsidRPr="002F107A">
        <w:rPr>
          <w:rFonts w:ascii="仿宋_GB2312" w:eastAsia="仿宋_GB2312" w:hint="eastAsia"/>
          <w:sz w:val="32"/>
          <w:szCs w:val="32"/>
        </w:rPr>
        <w:t>非临床</w:t>
      </w:r>
      <w:r w:rsidRPr="002F107A">
        <w:rPr>
          <w:rFonts w:ascii="仿宋_GB2312" w:eastAsia="仿宋_GB2312" w:hint="eastAsia"/>
          <w:sz w:val="32"/>
          <w:szCs w:val="32"/>
        </w:rPr>
        <w:t>研究资料应与已上市同类产品</w:t>
      </w:r>
      <w:r w:rsidR="00B80142">
        <w:rPr>
          <w:rFonts w:ascii="仿宋_GB2312" w:eastAsia="仿宋_GB2312" w:hint="eastAsia"/>
          <w:sz w:val="32"/>
          <w:szCs w:val="32"/>
        </w:rPr>
        <w:t>（或同品种）</w:t>
      </w:r>
      <w:r w:rsidRPr="002F107A">
        <w:rPr>
          <w:rFonts w:ascii="仿宋_GB2312" w:eastAsia="仿宋_GB2312" w:hint="eastAsia"/>
          <w:sz w:val="32"/>
          <w:szCs w:val="32"/>
        </w:rPr>
        <w:t>进行对比，</w:t>
      </w:r>
      <w:r w:rsidR="00A04150" w:rsidRPr="002F107A">
        <w:rPr>
          <w:rFonts w:ascii="仿宋_GB2312" w:eastAsia="仿宋_GB2312" w:hint="eastAsia"/>
          <w:sz w:val="32"/>
          <w:szCs w:val="32"/>
        </w:rPr>
        <w:t>按照与临床数据的关联度的权重，主要应注意</w:t>
      </w:r>
      <w:r w:rsidRPr="002F107A">
        <w:rPr>
          <w:rFonts w:ascii="仿宋_GB2312" w:eastAsia="仿宋_GB2312" w:hint="eastAsia"/>
          <w:sz w:val="32"/>
          <w:szCs w:val="32"/>
        </w:rPr>
        <w:t>以下几个方面</w:t>
      </w:r>
      <w:r w:rsidR="00A04150" w:rsidRPr="002F107A">
        <w:rPr>
          <w:rFonts w:ascii="仿宋_GB2312" w:eastAsia="仿宋_GB2312" w:hint="eastAsia"/>
          <w:sz w:val="32"/>
          <w:szCs w:val="32"/>
        </w:rPr>
        <w:t>的对比</w:t>
      </w:r>
      <w:r w:rsidR="00404D5B" w:rsidRPr="002F107A">
        <w:rPr>
          <w:rFonts w:ascii="仿宋_GB2312" w:eastAsia="仿宋_GB2312" w:hint="eastAsia"/>
          <w:sz w:val="32"/>
          <w:szCs w:val="32"/>
        </w:rPr>
        <w:t>，并着重明确结果的</w:t>
      </w:r>
      <w:r w:rsidRPr="002F107A">
        <w:rPr>
          <w:rFonts w:ascii="仿宋_GB2312" w:eastAsia="仿宋_GB2312" w:hint="eastAsia"/>
          <w:sz w:val="32"/>
          <w:szCs w:val="32"/>
        </w:rPr>
        <w:t>差异部分</w:t>
      </w:r>
      <w:r w:rsidR="009C7532" w:rsidRPr="002F107A">
        <w:rPr>
          <w:rFonts w:ascii="仿宋_GB2312" w:eastAsia="仿宋_GB2312" w:hint="eastAsia"/>
          <w:sz w:val="32"/>
          <w:szCs w:val="32"/>
        </w:rPr>
        <w:t>，以构建待临床风险</w:t>
      </w:r>
      <w:r w:rsidR="00364711" w:rsidRPr="002F107A">
        <w:rPr>
          <w:rFonts w:ascii="仿宋_GB2312" w:eastAsia="仿宋_GB2312" w:hint="eastAsia"/>
          <w:sz w:val="32"/>
          <w:szCs w:val="32"/>
        </w:rPr>
        <w:t>论证</w:t>
      </w:r>
      <w:r w:rsidR="009F1E76" w:rsidRPr="002F107A">
        <w:rPr>
          <w:rFonts w:ascii="仿宋_GB2312" w:eastAsia="仿宋_GB2312" w:hint="eastAsia"/>
          <w:sz w:val="32"/>
          <w:szCs w:val="32"/>
        </w:rPr>
        <w:t>的问题</w:t>
      </w:r>
      <w:r w:rsidRPr="002F107A">
        <w:rPr>
          <w:rFonts w:ascii="仿宋_GB2312" w:eastAsia="仿宋_GB2312" w:hint="eastAsia"/>
          <w:sz w:val="32"/>
          <w:szCs w:val="32"/>
        </w:rPr>
        <w:t>：</w:t>
      </w:r>
    </w:p>
    <w:p w:rsidR="00235CFA" w:rsidRPr="00EA1D8F" w:rsidRDefault="009A2544">
      <w:pPr>
        <w:rPr>
          <w:rFonts w:ascii="楷体_GB2312" w:eastAsia="楷体_GB2312"/>
          <w:sz w:val="32"/>
          <w:szCs w:val="32"/>
        </w:rPr>
      </w:pPr>
      <w:r w:rsidRPr="00EA1D8F">
        <w:rPr>
          <w:rFonts w:ascii="楷体_GB2312" w:eastAsia="楷体_GB2312" w:hint="eastAsia"/>
          <w:sz w:val="32"/>
          <w:szCs w:val="32"/>
        </w:rPr>
        <w:t>（一）基本原理、使用方法及适用范围</w:t>
      </w:r>
    </w:p>
    <w:p w:rsidR="00235CFA" w:rsidRPr="002F107A" w:rsidRDefault="009A2544" w:rsidP="002F107A">
      <w:pPr>
        <w:ind w:firstLineChars="200" w:firstLine="640"/>
        <w:rPr>
          <w:rFonts w:ascii="仿宋_GB2312" w:eastAsia="仿宋_GB2312"/>
          <w:sz w:val="32"/>
          <w:szCs w:val="32"/>
        </w:rPr>
      </w:pPr>
      <w:r w:rsidRPr="002F107A">
        <w:rPr>
          <w:rFonts w:ascii="仿宋_GB2312" w:eastAsia="仿宋_GB2312" w:hint="eastAsia"/>
          <w:sz w:val="32"/>
          <w:szCs w:val="32"/>
        </w:rPr>
        <w:t>明确产品的基本原理（如植入物作用于脊柱的方式和脊柱对植入物的适应</w:t>
      </w:r>
      <w:r w:rsidR="004D4B64" w:rsidRPr="002F107A">
        <w:rPr>
          <w:rFonts w:ascii="仿宋_GB2312" w:eastAsia="仿宋_GB2312" w:hint="eastAsia"/>
          <w:sz w:val="32"/>
          <w:szCs w:val="32"/>
        </w:rPr>
        <w:t>性调整</w:t>
      </w:r>
      <w:r w:rsidRPr="002F107A">
        <w:rPr>
          <w:rFonts w:ascii="仿宋_GB2312" w:eastAsia="仿宋_GB2312" w:hint="eastAsia"/>
          <w:sz w:val="32"/>
          <w:szCs w:val="32"/>
        </w:rPr>
        <w:t>）、使用方法（如植入术式和植入过程）及适用范围（</w:t>
      </w:r>
      <w:r w:rsidRPr="002F107A">
        <w:rPr>
          <w:rFonts w:ascii="仿宋_GB2312" w:eastAsia="仿宋_GB2312"/>
          <w:sz w:val="32"/>
          <w:szCs w:val="32"/>
        </w:rPr>
        <w:t>包括各型号</w:t>
      </w:r>
      <w:r w:rsidRPr="002F107A">
        <w:rPr>
          <w:rFonts w:ascii="仿宋_GB2312" w:eastAsia="仿宋_GB2312" w:hint="eastAsia"/>
          <w:sz w:val="32"/>
          <w:szCs w:val="32"/>
        </w:rPr>
        <w:t>的</w:t>
      </w:r>
      <w:r w:rsidRPr="002F107A">
        <w:rPr>
          <w:rFonts w:ascii="仿宋_GB2312" w:eastAsia="仿宋_GB2312"/>
          <w:sz w:val="32"/>
          <w:szCs w:val="32"/>
        </w:rPr>
        <w:t>具体使用部位</w:t>
      </w:r>
      <w:r w:rsidR="000D2E64" w:rsidRPr="002F107A">
        <w:rPr>
          <w:rFonts w:ascii="仿宋_GB2312" w:eastAsia="仿宋_GB2312" w:hint="eastAsia"/>
          <w:sz w:val="32"/>
          <w:szCs w:val="32"/>
        </w:rPr>
        <w:t>、</w:t>
      </w:r>
      <w:r w:rsidR="004D4B64" w:rsidRPr="002F107A">
        <w:rPr>
          <w:rFonts w:ascii="仿宋_GB2312" w:eastAsia="仿宋_GB2312" w:hint="eastAsia"/>
          <w:sz w:val="32"/>
          <w:szCs w:val="32"/>
        </w:rPr>
        <w:t>植入节段、适用疾病的分级分段分期等</w:t>
      </w:r>
      <w:r w:rsidRPr="002F107A">
        <w:rPr>
          <w:rFonts w:ascii="仿宋_GB2312" w:eastAsia="仿宋_GB2312" w:hint="eastAsia"/>
          <w:sz w:val="32"/>
          <w:szCs w:val="32"/>
        </w:rPr>
        <w:t>），</w:t>
      </w:r>
      <w:r w:rsidR="001651AA" w:rsidRPr="002F107A">
        <w:rPr>
          <w:rFonts w:ascii="仿宋_GB2312" w:eastAsia="仿宋_GB2312" w:hint="eastAsia"/>
          <w:sz w:val="32"/>
          <w:szCs w:val="32"/>
        </w:rPr>
        <w:t>并</w:t>
      </w:r>
      <w:r w:rsidRPr="002F107A">
        <w:rPr>
          <w:rFonts w:ascii="仿宋_GB2312" w:eastAsia="仿宋_GB2312"/>
          <w:sz w:val="32"/>
          <w:szCs w:val="32"/>
        </w:rPr>
        <w:t>与已上市</w:t>
      </w:r>
      <w:r w:rsidR="00A55EDD">
        <w:rPr>
          <w:rFonts w:ascii="仿宋_GB2312" w:eastAsia="仿宋_GB2312" w:hint="eastAsia"/>
          <w:sz w:val="32"/>
          <w:szCs w:val="32"/>
        </w:rPr>
        <w:t>同类</w:t>
      </w:r>
      <w:r w:rsidRPr="002F107A">
        <w:rPr>
          <w:rFonts w:ascii="仿宋_GB2312" w:eastAsia="仿宋_GB2312"/>
          <w:sz w:val="32"/>
          <w:szCs w:val="32"/>
        </w:rPr>
        <w:t>产品进行对比，</w:t>
      </w:r>
      <w:r w:rsidR="007B1A66" w:rsidRPr="002F107A">
        <w:rPr>
          <w:rFonts w:ascii="仿宋_GB2312" w:eastAsia="仿宋_GB2312" w:hint="eastAsia"/>
          <w:sz w:val="32"/>
          <w:szCs w:val="32"/>
        </w:rPr>
        <w:t>原则上应保证</w:t>
      </w:r>
      <w:r w:rsidR="00323A93" w:rsidRPr="002F107A">
        <w:rPr>
          <w:rFonts w:ascii="仿宋_GB2312" w:eastAsia="仿宋_GB2312" w:hint="eastAsia"/>
          <w:sz w:val="32"/>
          <w:szCs w:val="32"/>
        </w:rPr>
        <w:t>此部分</w:t>
      </w:r>
      <w:r w:rsidR="007B1A66" w:rsidRPr="002F107A">
        <w:rPr>
          <w:rFonts w:ascii="仿宋_GB2312" w:eastAsia="仿宋_GB2312" w:hint="eastAsia"/>
          <w:sz w:val="32"/>
          <w:szCs w:val="32"/>
        </w:rPr>
        <w:t>的一致性。</w:t>
      </w:r>
      <w:r w:rsidRPr="002F107A">
        <w:rPr>
          <w:rFonts w:ascii="仿宋_GB2312" w:eastAsia="仿宋_GB2312" w:hint="eastAsia"/>
          <w:sz w:val="32"/>
          <w:szCs w:val="32"/>
        </w:rPr>
        <w:t>例如：</w:t>
      </w:r>
      <w:r w:rsidR="00743FC3" w:rsidRPr="00743FC3">
        <w:rPr>
          <w:rFonts w:ascii="仿宋_GB2312" w:eastAsia="仿宋_GB2312" w:hint="eastAsia"/>
          <w:sz w:val="32"/>
          <w:szCs w:val="32"/>
        </w:rPr>
        <w:t>明确脊柱内固定</w:t>
      </w:r>
      <w:r w:rsidR="00743FC3" w:rsidRPr="00743FC3">
        <w:rPr>
          <w:rFonts w:ascii="仿宋_GB2312" w:eastAsia="仿宋_GB2312" w:hint="eastAsia"/>
          <w:sz w:val="32"/>
          <w:szCs w:val="32"/>
        </w:rPr>
        <w:lastRenderedPageBreak/>
        <w:t>系统中一些特殊设计的螺钉（如分步锁定螺钉、动态非融合固定钉、带涂层螺钉等）的作用机理并与已上市同类产品对比</w:t>
      </w:r>
      <w:r w:rsidRPr="002F107A">
        <w:rPr>
          <w:rFonts w:ascii="仿宋_GB2312" w:eastAsia="仿宋_GB2312" w:hint="eastAsia"/>
          <w:sz w:val="32"/>
          <w:szCs w:val="32"/>
        </w:rPr>
        <w:t>；明确自稳定型椎间融合器和与</w:t>
      </w:r>
      <w:r w:rsidR="00B65EC3" w:rsidRPr="002F107A">
        <w:rPr>
          <w:rFonts w:ascii="仿宋_GB2312" w:eastAsia="仿宋_GB2312" w:hint="eastAsia"/>
          <w:sz w:val="32"/>
          <w:szCs w:val="32"/>
        </w:rPr>
        <w:t>刚性</w:t>
      </w:r>
      <w:r w:rsidRPr="002F107A">
        <w:rPr>
          <w:rFonts w:ascii="仿宋_GB2312" w:eastAsia="仿宋_GB2312" w:hint="eastAsia"/>
          <w:sz w:val="32"/>
          <w:szCs w:val="32"/>
        </w:rPr>
        <w:t>内固定系统配合使用的融合器的作用机理</w:t>
      </w:r>
      <w:r w:rsidR="001651AA" w:rsidRPr="002F107A">
        <w:rPr>
          <w:rFonts w:ascii="仿宋_GB2312" w:eastAsia="仿宋_GB2312" w:hint="eastAsia"/>
          <w:sz w:val="32"/>
          <w:szCs w:val="32"/>
        </w:rPr>
        <w:t>的区别</w:t>
      </w:r>
      <w:r w:rsidR="000A2872" w:rsidRPr="002F107A">
        <w:rPr>
          <w:rFonts w:ascii="仿宋_GB2312" w:eastAsia="仿宋_GB2312" w:hint="eastAsia"/>
          <w:sz w:val="32"/>
          <w:szCs w:val="32"/>
        </w:rPr>
        <w:t>；</w:t>
      </w:r>
      <w:r w:rsidR="00F013B4" w:rsidRPr="002F107A">
        <w:rPr>
          <w:rFonts w:ascii="仿宋_GB2312" w:eastAsia="仿宋_GB2312" w:hint="eastAsia"/>
          <w:sz w:val="32"/>
          <w:szCs w:val="32"/>
        </w:rPr>
        <w:t>明确</w:t>
      </w:r>
      <w:r w:rsidR="00796168" w:rsidRPr="002F107A">
        <w:rPr>
          <w:rFonts w:ascii="仿宋_GB2312" w:eastAsia="仿宋_GB2312" w:hint="eastAsia"/>
          <w:sz w:val="32"/>
          <w:szCs w:val="32"/>
        </w:rPr>
        <w:t>动态非融合内固定与</w:t>
      </w:r>
      <w:r w:rsidR="001D2FD5" w:rsidRPr="002F107A">
        <w:rPr>
          <w:rFonts w:ascii="仿宋_GB2312" w:eastAsia="仿宋_GB2312" w:hint="eastAsia"/>
          <w:sz w:val="32"/>
          <w:szCs w:val="32"/>
        </w:rPr>
        <w:t>刚性内固定系统在治疗失稳椎体时的原理区别</w:t>
      </w:r>
      <w:r w:rsidR="007B1A66" w:rsidRPr="002F107A">
        <w:rPr>
          <w:rFonts w:ascii="仿宋_GB2312" w:eastAsia="仿宋_GB2312" w:hint="eastAsia"/>
          <w:sz w:val="32"/>
          <w:szCs w:val="32"/>
        </w:rPr>
        <w:t>等</w:t>
      </w:r>
      <w:r w:rsidRPr="002F107A">
        <w:rPr>
          <w:rFonts w:ascii="仿宋_GB2312" w:eastAsia="仿宋_GB2312" w:hint="eastAsia"/>
          <w:sz w:val="32"/>
          <w:szCs w:val="32"/>
        </w:rPr>
        <w:t>。</w:t>
      </w:r>
    </w:p>
    <w:p w:rsidR="00192A1A" w:rsidRPr="00EA1D8F" w:rsidRDefault="00192A1A" w:rsidP="00F17342">
      <w:pPr>
        <w:ind w:firstLineChars="200" w:firstLine="640"/>
        <w:rPr>
          <w:rFonts w:ascii="楷体_GB2312" w:eastAsia="楷体_GB2312"/>
          <w:sz w:val="32"/>
          <w:szCs w:val="32"/>
        </w:rPr>
      </w:pPr>
      <w:r w:rsidRPr="00EA1D8F">
        <w:rPr>
          <w:rFonts w:ascii="楷体_GB2312" w:eastAsia="楷体_GB2312" w:hint="eastAsia"/>
          <w:sz w:val="32"/>
          <w:szCs w:val="32"/>
        </w:rPr>
        <w:t>（二）禁忌</w:t>
      </w:r>
      <w:r w:rsidR="002414D7">
        <w:rPr>
          <w:rFonts w:ascii="楷体_GB2312" w:eastAsia="楷体_GB2312" w:hint="eastAsia"/>
          <w:sz w:val="32"/>
          <w:szCs w:val="32"/>
        </w:rPr>
        <w:t>证</w:t>
      </w:r>
      <w:r w:rsidRPr="00EA1D8F">
        <w:rPr>
          <w:rFonts w:ascii="楷体_GB2312" w:eastAsia="楷体_GB2312" w:hint="eastAsia"/>
          <w:sz w:val="32"/>
          <w:szCs w:val="32"/>
        </w:rPr>
        <w:t>、防范措施和警告</w:t>
      </w:r>
    </w:p>
    <w:p w:rsidR="00192A1A" w:rsidRPr="002F107A" w:rsidRDefault="00CD280E" w:rsidP="002F107A">
      <w:pPr>
        <w:ind w:firstLineChars="200" w:firstLine="640"/>
        <w:rPr>
          <w:rFonts w:ascii="仿宋_GB2312" w:eastAsia="仿宋_GB2312"/>
          <w:sz w:val="32"/>
          <w:szCs w:val="32"/>
        </w:rPr>
      </w:pPr>
      <w:r w:rsidRPr="002F107A">
        <w:rPr>
          <w:rFonts w:ascii="仿宋_GB2312" w:eastAsia="仿宋_GB2312" w:hint="eastAsia"/>
          <w:sz w:val="32"/>
          <w:szCs w:val="32"/>
        </w:rPr>
        <w:t>此三类内容属于产品宣称内容中的限制性内容，</w:t>
      </w:r>
      <w:r w:rsidR="00DE419A" w:rsidRPr="002F107A">
        <w:rPr>
          <w:rFonts w:ascii="仿宋_GB2312" w:eastAsia="仿宋_GB2312" w:hint="eastAsia"/>
          <w:sz w:val="32"/>
          <w:szCs w:val="32"/>
        </w:rPr>
        <w:t>其相较于已上市</w:t>
      </w:r>
      <w:r w:rsidR="00A55EDD">
        <w:rPr>
          <w:rFonts w:ascii="仿宋_GB2312" w:eastAsia="仿宋_GB2312" w:hint="eastAsia"/>
          <w:sz w:val="32"/>
          <w:szCs w:val="32"/>
        </w:rPr>
        <w:t>同类</w:t>
      </w:r>
      <w:r w:rsidR="00DE419A" w:rsidRPr="002F107A">
        <w:rPr>
          <w:rFonts w:ascii="仿宋_GB2312" w:eastAsia="仿宋_GB2312" w:hint="eastAsia"/>
          <w:sz w:val="32"/>
          <w:szCs w:val="32"/>
        </w:rPr>
        <w:t>产品的</w:t>
      </w:r>
      <w:r w:rsidR="00097520" w:rsidRPr="002F107A">
        <w:rPr>
          <w:rFonts w:ascii="仿宋_GB2312" w:eastAsia="仿宋_GB2312" w:hint="eastAsia"/>
          <w:sz w:val="32"/>
          <w:szCs w:val="32"/>
        </w:rPr>
        <w:t>内容缩减或措辞改动，都影响着后续</w:t>
      </w:r>
      <w:r w:rsidR="008E2EA0" w:rsidRPr="002F107A">
        <w:rPr>
          <w:rFonts w:ascii="仿宋_GB2312" w:eastAsia="仿宋_GB2312" w:hint="eastAsia"/>
          <w:sz w:val="32"/>
          <w:szCs w:val="32"/>
        </w:rPr>
        <w:t>论证临床风险时所论证</w:t>
      </w:r>
      <w:r w:rsidR="00797F6C" w:rsidRPr="002F107A">
        <w:rPr>
          <w:rFonts w:ascii="仿宋_GB2312" w:eastAsia="仿宋_GB2312" w:hint="eastAsia"/>
          <w:sz w:val="32"/>
          <w:szCs w:val="32"/>
        </w:rPr>
        <w:t>问题的构建。</w:t>
      </w:r>
      <w:r w:rsidR="008E2EA0" w:rsidRPr="002F107A">
        <w:rPr>
          <w:rFonts w:ascii="仿宋_GB2312" w:eastAsia="仿宋_GB2312" w:hint="eastAsia"/>
          <w:sz w:val="32"/>
          <w:szCs w:val="32"/>
        </w:rPr>
        <w:t>应着重注意</w:t>
      </w:r>
      <w:r w:rsidR="000E4DC8" w:rsidRPr="002F107A">
        <w:rPr>
          <w:rFonts w:ascii="仿宋_GB2312" w:eastAsia="仿宋_GB2312" w:hint="eastAsia"/>
          <w:sz w:val="32"/>
          <w:szCs w:val="32"/>
        </w:rPr>
        <w:t>在</w:t>
      </w:r>
      <w:r w:rsidR="000A2872" w:rsidRPr="002F107A">
        <w:rPr>
          <w:rFonts w:ascii="仿宋_GB2312" w:eastAsia="仿宋_GB2312" w:hint="eastAsia"/>
          <w:sz w:val="32"/>
          <w:szCs w:val="32"/>
        </w:rPr>
        <w:t>产品结构或性能的变化</w:t>
      </w:r>
      <w:r w:rsidR="000E4DC8" w:rsidRPr="002F107A">
        <w:rPr>
          <w:rFonts w:ascii="仿宋_GB2312" w:eastAsia="仿宋_GB2312" w:hint="eastAsia"/>
          <w:sz w:val="32"/>
          <w:szCs w:val="32"/>
        </w:rPr>
        <w:t>如力学性能下降时，需额外增加的</w:t>
      </w:r>
      <w:r w:rsidR="002414D7">
        <w:rPr>
          <w:rFonts w:ascii="仿宋_GB2312" w:eastAsia="仿宋_GB2312" w:hint="eastAsia"/>
          <w:sz w:val="32"/>
          <w:szCs w:val="32"/>
        </w:rPr>
        <w:t>禁忌证</w:t>
      </w:r>
      <w:r w:rsidR="000E4DC8" w:rsidRPr="002F107A">
        <w:rPr>
          <w:rFonts w:ascii="仿宋_GB2312" w:eastAsia="仿宋_GB2312" w:hint="eastAsia"/>
          <w:sz w:val="32"/>
          <w:szCs w:val="32"/>
        </w:rPr>
        <w:t>或警示语言。</w:t>
      </w:r>
      <w:r w:rsidR="00E65450" w:rsidRPr="002F107A">
        <w:rPr>
          <w:rFonts w:ascii="仿宋_GB2312" w:eastAsia="仿宋_GB2312" w:hint="eastAsia"/>
          <w:sz w:val="32"/>
          <w:szCs w:val="32"/>
        </w:rPr>
        <w:t>例如：动态非融合内固定应</w:t>
      </w:r>
      <w:r w:rsidR="00784A8D" w:rsidRPr="002F107A">
        <w:rPr>
          <w:rFonts w:ascii="仿宋_GB2312" w:eastAsia="仿宋_GB2312" w:hint="eastAsia"/>
          <w:sz w:val="32"/>
          <w:szCs w:val="32"/>
        </w:rPr>
        <w:t>禁忌的脊柱失稳级别</w:t>
      </w:r>
      <w:r w:rsidR="00C875E9" w:rsidRPr="002F107A">
        <w:rPr>
          <w:rFonts w:ascii="仿宋_GB2312" w:eastAsia="仿宋_GB2312" w:hint="eastAsia"/>
          <w:sz w:val="32"/>
          <w:szCs w:val="32"/>
        </w:rPr>
        <w:t>及必需</w:t>
      </w:r>
      <w:r w:rsidR="00E65450" w:rsidRPr="002F107A">
        <w:rPr>
          <w:rFonts w:ascii="仿宋_GB2312" w:eastAsia="仿宋_GB2312" w:hint="eastAsia"/>
          <w:sz w:val="32"/>
          <w:szCs w:val="32"/>
        </w:rPr>
        <w:t>的</w:t>
      </w:r>
      <w:r w:rsidR="00C875E9" w:rsidRPr="002F107A">
        <w:rPr>
          <w:rFonts w:ascii="仿宋_GB2312" w:eastAsia="仿宋_GB2312" w:hint="eastAsia"/>
          <w:sz w:val="32"/>
          <w:szCs w:val="32"/>
        </w:rPr>
        <w:t>术后制动措施和时限等。</w:t>
      </w:r>
    </w:p>
    <w:p w:rsidR="00235CFA" w:rsidRPr="00EA1D8F" w:rsidRDefault="009A2544" w:rsidP="00F17342">
      <w:pPr>
        <w:ind w:firstLineChars="200" w:firstLine="640"/>
        <w:rPr>
          <w:rFonts w:ascii="楷体_GB2312" w:eastAsia="楷体_GB2312"/>
          <w:sz w:val="32"/>
          <w:szCs w:val="32"/>
        </w:rPr>
      </w:pPr>
      <w:r w:rsidRPr="00EA1D8F">
        <w:rPr>
          <w:rFonts w:ascii="楷体_GB2312" w:eastAsia="楷体_GB2312" w:hint="eastAsia"/>
          <w:sz w:val="32"/>
          <w:szCs w:val="32"/>
        </w:rPr>
        <w:t>（</w:t>
      </w:r>
      <w:r w:rsidR="00097520" w:rsidRPr="00EA1D8F">
        <w:rPr>
          <w:rFonts w:ascii="楷体_GB2312" w:eastAsia="楷体_GB2312" w:hint="eastAsia"/>
          <w:sz w:val="32"/>
          <w:szCs w:val="32"/>
        </w:rPr>
        <w:t>三</w:t>
      </w:r>
      <w:r w:rsidRPr="00EA1D8F">
        <w:rPr>
          <w:rFonts w:ascii="楷体_GB2312" w:eastAsia="楷体_GB2312" w:hint="eastAsia"/>
          <w:sz w:val="32"/>
          <w:szCs w:val="32"/>
        </w:rPr>
        <w:t>）结构组成</w:t>
      </w:r>
    </w:p>
    <w:p w:rsidR="00235CFA" w:rsidRPr="00192DFF" w:rsidRDefault="009A2544" w:rsidP="00192DFF">
      <w:pPr>
        <w:ind w:firstLineChars="200" w:firstLine="640"/>
        <w:rPr>
          <w:rFonts w:ascii="仿宋_GB2312" w:eastAsia="仿宋_GB2312"/>
          <w:sz w:val="32"/>
          <w:szCs w:val="32"/>
        </w:rPr>
      </w:pPr>
      <w:r w:rsidRPr="00192DFF">
        <w:rPr>
          <w:rFonts w:ascii="仿宋_GB2312" w:eastAsia="仿宋_GB2312" w:hint="eastAsia"/>
          <w:sz w:val="32"/>
          <w:szCs w:val="32"/>
        </w:rPr>
        <w:t>产品的结构组成</w:t>
      </w:r>
      <w:r w:rsidR="00BB27D3" w:rsidRPr="00192DFF">
        <w:rPr>
          <w:rFonts w:ascii="仿宋_GB2312" w:eastAsia="仿宋_GB2312" w:hint="eastAsia"/>
          <w:sz w:val="32"/>
          <w:szCs w:val="32"/>
        </w:rPr>
        <w:t>应</w:t>
      </w:r>
      <w:r w:rsidRPr="00192DFF">
        <w:rPr>
          <w:rFonts w:ascii="仿宋_GB2312" w:eastAsia="仿宋_GB2312" w:hint="eastAsia"/>
          <w:sz w:val="32"/>
          <w:szCs w:val="32"/>
        </w:rPr>
        <w:t>与已上市</w:t>
      </w:r>
      <w:r w:rsidR="00A55EDD">
        <w:rPr>
          <w:rFonts w:ascii="仿宋_GB2312" w:eastAsia="仿宋_GB2312" w:hint="eastAsia"/>
          <w:sz w:val="32"/>
          <w:szCs w:val="32"/>
        </w:rPr>
        <w:t>同类</w:t>
      </w:r>
      <w:r w:rsidRPr="00192DFF">
        <w:rPr>
          <w:rFonts w:ascii="仿宋_GB2312" w:eastAsia="仿宋_GB2312" w:hint="eastAsia"/>
          <w:sz w:val="32"/>
          <w:szCs w:val="32"/>
        </w:rPr>
        <w:t>产品进行对比，包括植入物组件间配合方式、产品结构特征和关键尺寸的详细对比，明确规格</w:t>
      </w:r>
      <w:r w:rsidR="00743FC3">
        <w:rPr>
          <w:rFonts w:ascii="仿宋_GB2312" w:eastAsia="仿宋_GB2312" w:hint="eastAsia"/>
          <w:sz w:val="32"/>
          <w:szCs w:val="32"/>
        </w:rPr>
        <w:t>划分</w:t>
      </w:r>
      <w:r w:rsidRPr="00192DFF">
        <w:rPr>
          <w:rFonts w:ascii="仿宋_GB2312" w:eastAsia="仿宋_GB2312" w:hint="eastAsia"/>
          <w:sz w:val="32"/>
          <w:szCs w:val="32"/>
        </w:rPr>
        <w:t>、基本尺寸、公差的差异性，应针对每一种型号逐一论证，如表</w:t>
      </w:r>
      <w:r w:rsidRPr="00192DFF">
        <w:rPr>
          <w:rFonts w:ascii="仿宋_GB2312" w:eastAsia="仿宋_GB2312"/>
          <w:sz w:val="32"/>
          <w:szCs w:val="32"/>
        </w:rPr>
        <w:t>1</w:t>
      </w:r>
      <w:r w:rsidR="003E3AF9" w:rsidRPr="00192DFF">
        <w:rPr>
          <w:rFonts w:ascii="仿宋_GB2312" w:eastAsia="仿宋_GB2312" w:hint="eastAsia"/>
          <w:sz w:val="32"/>
          <w:szCs w:val="32"/>
        </w:rPr>
        <w:t>所示，并针对差异性明确设计依据，</w:t>
      </w:r>
      <w:r w:rsidR="00097520" w:rsidRPr="00192DFF">
        <w:rPr>
          <w:rFonts w:ascii="仿宋_GB2312" w:eastAsia="仿宋_GB2312" w:hint="eastAsia"/>
          <w:sz w:val="32"/>
          <w:szCs w:val="32"/>
        </w:rPr>
        <w:t>以备后续</w:t>
      </w:r>
      <w:r w:rsidR="003E3AF9" w:rsidRPr="00192DFF">
        <w:rPr>
          <w:rFonts w:ascii="仿宋_GB2312" w:eastAsia="仿宋_GB2312" w:hint="eastAsia"/>
          <w:sz w:val="32"/>
          <w:szCs w:val="32"/>
        </w:rPr>
        <w:t>论证其临床可接受性。例如</w:t>
      </w:r>
      <w:r w:rsidRPr="00192DFF">
        <w:rPr>
          <w:rFonts w:ascii="仿宋_GB2312" w:eastAsia="仿宋_GB2312" w:hint="eastAsia"/>
          <w:sz w:val="32"/>
          <w:szCs w:val="32"/>
        </w:rPr>
        <w:t>：自稳定型椎间融合器，申报产品与已上市</w:t>
      </w:r>
      <w:r w:rsidR="00A55EDD">
        <w:rPr>
          <w:rFonts w:ascii="仿宋_GB2312" w:eastAsia="仿宋_GB2312" w:hint="eastAsia"/>
          <w:sz w:val="32"/>
          <w:szCs w:val="32"/>
        </w:rPr>
        <w:t>同类</w:t>
      </w:r>
      <w:r w:rsidRPr="00192DFF">
        <w:rPr>
          <w:rFonts w:ascii="仿宋_GB2312" w:eastAsia="仿宋_GB2312" w:hint="eastAsia"/>
          <w:sz w:val="32"/>
          <w:szCs w:val="32"/>
        </w:rPr>
        <w:t>产品在固定螺钉的数量</w:t>
      </w:r>
      <w:r w:rsidR="003E3AF9" w:rsidRPr="00192DFF">
        <w:rPr>
          <w:rFonts w:ascii="仿宋_GB2312" w:eastAsia="仿宋_GB2312" w:hint="eastAsia"/>
          <w:sz w:val="32"/>
          <w:szCs w:val="32"/>
        </w:rPr>
        <w:t>及空间位置</w:t>
      </w:r>
      <w:r w:rsidRPr="00192DFF">
        <w:rPr>
          <w:rFonts w:ascii="仿宋_GB2312" w:eastAsia="仿宋_GB2312" w:hint="eastAsia"/>
          <w:sz w:val="32"/>
          <w:szCs w:val="32"/>
        </w:rPr>
        <w:t>上有差异，可从固定螺钉的差异对应力分布的影响角度进行</w:t>
      </w:r>
      <w:r w:rsidR="003E3AF9" w:rsidRPr="00192DFF">
        <w:rPr>
          <w:rFonts w:ascii="仿宋_GB2312" w:eastAsia="仿宋_GB2312" w:hint="eastAsia"/>
          <w:sz w:val="32"/>
          <w:szCs w:val="32"/>
        </w:rPr>
        <w:t>对比</w:t>
      </w:r>
      <w:r w:rsidRPr="00192DFF">
        <w:rPr>
          <w:rFonts w:ascii="仿宋_GB2312" w:eastAsia="仿宋_GB2312" w:hint="eastAsia"/>
          <w:sz w:val="32"/>
          <w:szCs w:val="32"/>
        </w:rPr>
        <w:t>；骨填充产品，可从</w:t>
      </w:r>
      <w:r w:rsidR="00316F02" w:rsidRPr="00192DFF">
        <w:rPr>
          <w:rFonts w:ascii="仿宋_GB2312" w:eastAsia="仿宋_GB2312" w:hint="eastAsia"/>
          <w:sz w:val="32"/>
          <w:szCs w:val="32"/>
        </w:rPr>
        <w:t>化学成分与</w:t>
      </w:r>
      <w:r w:rsidRPr="00192DFF">
        <w:rPr>
          <w:rFonts w:ascii="仿宋_GB2312" w:eastAsia="仿宋_GB2312" w:hint="eastAsia"/>
          <w:sz w:val="32"/>
          <w:szCs w:val="32"/>
        </w:rPr>
        <w:t>微观结构差异性对骨长入的影响</w:t>
      </w:r>
      <w:r w:rsidR="00316F02" w:rsidRPr="00192DFF">
        <w:rPr>
          <w:rFonts w:ascii="仿宋_GB2312" w:eastAsia="仿宋_GB2312" w:hint="eastAsia"/>
          <w:sz w:val="32"/>
          <w:szCs w:val="32"/>
        </w:rPr>
        <w:t>方面</w:t>
      </w:r>
      <w:r w:rsidRPr="00192DFF">
        <w:rPr>
          <w:rFonts w:ascii="仿宋_GB2312" w:eastAsia="仿宋_GB2312" w:hint="eastAsia"/>
          <w:sz w:val="32"/>
          <w:szCs w:val="32"/>
        </w:rPr>
        <w:t>进行</w:t>
      </w:r>
      <w:r w:rsidR="003E3AF9" w:rsidRPr="00192DFF">
        <w:rPr>
          <w:rFonts w:ascii="仿宋_GB2312" w:eastAsia="仿宋_GB2312" w:hint="eastAsia"/>
          <w:sz w:val="32"/>
          <w:szCs w:val="32"/>
        </w:rPr>
        <w:t>对比</w:t>
      </w:r>
      <w:r w:rsidR="000649E6" w:rsidRPr="00192DFF">
        <w:rPr>
          <w:rFonts w:ascii="仿宋_GB2312" w:eastAsia="仿宋_GB2312" w:hint="eastAsia"/>
          <w:sz w:val="32"/>
          <w:szCs w:val="32"/>
        </w:rPr>
        <w:t>等等。</w:t>
      </w:r>
    </w:p>
    <w:p w:rsidR="00036024" w:rsidRDefault="00036024" w:rsidP="002F107A">
      <w:pPr>
        <w:jc w:val="center"/>
        <w:rPr>
          <w:rFonts w:ascii="黑体" w:eastAsia="黑体"/>
          <w:sz w:val="28"/>
          <w:szCs w:val="28"/>
        </w:rPr>
      </w:pPr>
    </w:p>
    <w:p w:rsidR="00235CFA" w:rsidRPr="002F107A" w:rsidRDefault="009A2544" w:rsidP="002F107A">
      <w:pPr>
        <w:jc w:val="center"/>
        <w:rPr>
          <w:rFonts w:ascii="黑体" w:eastAsia="黑体"/>
          <w:sz w:val="28"/>
          <w:szCs w:val="28"/>
        </w:rPr>
      </w:pPr>
      <w:r w:rsidRPr="002F107A">
        <w:rPr>
          <w:rFonts w:ascii="黑体" w:eastAsia="黑体" w:hint="eastAsia"/>
          <w:sz w:val="28"/>
          <w:szCs w:val="28"/>
        </w:rPr>
        <w:t>表</w:t>
      </w:r>
      <w:r w:rsidRPr="002F107A">
        <w:rPr>
          <w:rFonts w:ascii="黑体" w:eastAsia="黑体"/>
          <w:sz w:val="28"/>
          <w:szCs w:val="28"/>
        </w:rPr>
        <w:t xml:space="preserve">1 </w:t>
      </w:r>
      <w:r w:rsidRPr="002F107A">
        <w:rPr>
          <w:rFonts w:ascii="黑体" w:eastAsia="黑体" w:hint="eastAsia"/>
          <w:sz w:val="28"/>
          <w:szCs w:val="28"/>
        </w:rPr>
        <w:t>申报产品与已上市</w:t>
      </w:r>
      <w:r w:rsidR="00A55EDD">
        <w:rPr>
          <w:rFonts w:ascii="黑体" w:eastAsia="黑体" w:hint="eastAsia"/>
          <w:sz w:val="28"/>
          <w:szCs w:val="28"/>
        </w:rPr>
        <w:t>同类</w:t>
      </w:r>
      <w:r w:rsidRPr="002F107A">
        <w:rPr>
          <w:rFonts w:ascii="黑体" w:eastAsia="黑体" w:hint="eastAsia"/>
          <w:sz w:val="28"/>
          <w:szCs w:val="28"/>
        </w:rPr>
        <w:t>产品结构对比表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1302"/>
        <w:gridCol w:w="2170"/>
        <w:gridCol w:w="1418"/>
        <w:gridCol w:w="1123"/>
      </w:tblGrid>
      <w:tr w:rsidR="00745DC2" w:rsidRPr="00036024" w:rsidTr="00036024">
        <w:trPr>
          <w:trHeight w:val="298"/>
          <w:jc w:val="center"/>
        </w:trPr>
        <w:tc>
          <w:tcPr>
            <w:tcW w:w="1253"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申报产品结构图示</w:t>
            </w:r>
          </w:p>
        </w:tc>
        <w:tc>
          <w:tcPr>
            <w:tcW w:w="1302"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已上市</w:t>
            </w:r>
            <w:r w:rsidR="00A55EDD">
              <w:rPr>
                <w:rFonts w:ascii="黑体" w:eastAsia="黑体" w:hint="eastAsia"/>
                <w:sz w:val="28"/>
                <w:szCs w:val="28"/>
              </w:rPr>
              <w:t>同类</w:t>
            </w:r>
            <w:r w:rsidRPr="00036024">
              <w:rPr>
                <w:rFonts w:ascii="黑体" w:eastAsia="黑体" w:hint="eastAsia"/>
                <w:sz w:val="28"/>
                <w:szCs w:val="28"/>
              </w:rPr>
              <w:t>产品结构图示</w:t>
            </w:r>
          </w:p>
        </w:tc>
        <w:tc>
          <w:tcPr>
            <w:tcW w:w="2170"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结构及尺寸</w:t>
            </w:r>
            <w:r w:rsidR="00AA0F0D" w:rsidRPr="00036024">
              <w:rPr>
                <w:rFonts w:ascii="黑体" w:eastAsia="黑体" w:hint="eastAsia"/>
                <w:sz w:val="28"/>
                <w:szCs w:val="28"/>
              </w:rPr>
              <w:t>/成分</w:t>
            </w:r>
            <w:r w:rsidRPr="00036024">
              <w:rPr>
                <w:rFonts w:ascii="黑体" w:eastAsia="黑体" w:hint="eastAsia"/>
                <w:sz w:val="28"/>
                <w:szCs w:val="28"/>
              </w:rPr>
              <w:t>差异</w:t>
            </w:r>
          </w:p>
        </w:tc>
        <w:tc>
          <w:tcPr>
            <w:tcW w:w="1418"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设计依据</w:t>
            </w:r>
          </w:p>
        </w:tc>
        <w:tc>
          <w:tcPr>
            <w:tcW w:w="1123"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已上市</w:t>
            </w:r>
            <w:r w:rsidR="00A55EDD">
              <w:rPr>
                <w:rFonts w:ascii="黑体" w:eastAsia="黑体" w:hint="eastAsia"/>
                <w:sz w:val="28"/>
                <w:szCs w:val="28"/>
              </w:rPr>
              <w:t>同类</w:t>
            </w:r>
            <w:r w:rsidRPr="00036024">
              <w:rPr>
                <w:rFonts w:ascii="黑体" w:eastAsia="黑体" w:hint="eastAsia"/>
                <w:sz w:val="28"/>
                <w:szCs w:val="28"/>
              </w:rPr>
              <w:t>产品信息来源</w:t>
            </w:r>
          </w:p>
        </w:tc>
      </w:tr>
      <w:tr w:rsidR="00745DC2" w:rsidRPr="00036024" w:rsidTr="00036024">
        <w:trPr>
          <w:trHeight w:val="331"/>
          <w:jc w:val="center"/>
        </w:trPr>
        <w:tc>
          <w:tcPr>
            <w:tcW w:w="1253"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型号a1</w:t>
            </w:r>
          </w:p>
        </w:tc>
        <w:tc>
          <w:tcPr>
            <w:tcW w:w="1302" w:type="dxa"/>
          </w:tcPr>
          <w:p w:rsidR="00745DC2" w:rsidRPr="00036024" w:rsidRDefault="00745DC2" w:rsidP="00036024">
            <w:pPr>
              <w:jc w:val="center"/>
              <w:rPr>
                <w:rFonts w:ascii="黑体" w:eastAsia="黑体"/>
                <w:sz w:val="28"/>
                <w:szCs w:val="28"/>
              </w:rPr>
            </w:pPr>
            <w:r w:rsidRPr="00036024">
              <w:rPr>
                <w:rFonts w:ascii="黑体" w:eastAsia="黑体" w:hint="eastAsia"/>
                <w:sz w:val="28"/>
                <w:szCs w:val="28"/>
              </w:rPr>
              <w:t>型号c</w:t>
            </w:r>
            <w:r w:rsidRPr="00036024">
              <w:rPr>
                <w:rFonts w:ascii="黑体" w:eastAsia="黑体"/>
                <w:sz w:val="28"/>
                <w:szCs w:val="28"/>
              </w:rPr>
              <w:t>1</w:t>
            </w:r>
          </w:p>
        </w:tc>
        <w:tc>
          <w:tcPr>
            <w:tcW w:w="2170" w:type="dxa"/>
          </w:tcPr>
          <w:p w:rsidR="00036024" w:rsidRDefault="008A7ED5" w:rsidP="00036024">
            <w:pPr>
              <w:jc w:val="center"/>
              <w:rPr>
                <w:rFonts w:ascii="黑体" w:eastAsia="黑体"/>
                <w:sz w:val="28"/>
                <w:szCs w:val="28"/>
              </w:rPr>
            </w:pPr>
            <w:r w:rsidRPr="00036024">
              <w:rPr>
                <w:rFonts w:ascii="黑体" w:eastAsia="黑体" w:hint="eastAsia"/>
                <w:sz w:val="28"/>
                <w:szCs w:val="28"/>
              </w:rPr>
              <w:t xml:space="preserve">结构：  </w:t>
            </w:r>
          </w:p>
          <w:p w:rsidR="00745DC2" w:rsidRPr="00036024" w:rsidRDefault="00A915AF" w:rsidP="00036024">
            <w:pPr>
              <w:jc w:val="center"/>
              <w:rPr>
                <w:rFonts w:ascii="黑体" w:eastAsia="黑体"/>
                <w:sz w:val="28"/>
                <w:szCs w:val="28"/>
              </w:rPr>
            </w:pPr>
            <w:r w:rsidRPr="00036024">
              <w:rPr>
                <w:rFonts w:ascii="黑体" w:eastAsia="黑体" w:hint="eastAsia"/>
                <w:sz w:val="28"/>
                <w:szCs w:val="28"/>
              </w:rPr>
              <w:t>参数</w:t>
            </w:r>
            <w:r w:rsidR="008A7ED5" w:rsidRPr="00036024">
              <w:rPr>
                <w:rFonts w:ascii="黑体" w:eastAsia="黑体" w:hint="eastAsia"/>
                <w:sz w:val="28"/>
                <w:szCs w:val="28"/>
              </w:rPr>
              <w:t>/成分</w:t>
            </w:r>
            <w:r w:rsidRPr="00036024">
              <w:rPr>
                <w:rFonts w:ascii="黑体" w:eastAsia="黑体" w:hint="eastAsia"/>
                <w:sz w:val="28"/>
                <w:szCs w:val="28"/>
              </w:rPr>
              <w:t>：</w:t>
            </w:r>
          </w:p>
        </w:tc>
        <w:tc>
          <w:tcPr>
            <w:tcW w:w="1418" w:type="dxa"/>
          </w:tcPr>
          <w:p w:rsidR="00745DC2" w:rsidRPr="00036024" w:rsidRDefault="00745DC2" w:rsidP="00036024">
            <w:pPr>
              <w:jc w:val="center"/>
              <w:rPr>
                <w:rFonts w:ascii="黑体" w:eastAsia="黑体"/>
                <w:sz w:val="28"/>
                <w:szCs w:val="28"/>
              </w:rPr>
            </w:pPr>
          </w:p>
        </w:tc>
        <w:tc>
          <w:tcPr>
            <w:tcW w:w="1123" w:type="dxa"/>
          </w:tcPr>
          <w:p w:rsidR="00745DC2" w:rsidRPr="00036024" w:rsidRDefault="00745DC2" w:rsidP="00036024">
            <w:pPr>
              <w:jc w:val="center"/>
              <w:rPr>
                <w:rFonts w:ascii="黑体" w:eastAsia="黑体"/>
                <w:sz w:val="28"/>
                <w:szCs w:val="28"/>
              </w:rPr>
            </w:pPr>
          </w:p>
        </w:tc>
      </w:tr>
      <w:tr w:rsidR="00A915AF" w:rsidRPr="00036024" w:rsidTr="00036024">
        <w:trPr>
          <w:trHeight w:val="331"/>
          <w:jc w:val="center"/>
        </w:trPr>
        <w:tc>
          <w:tcPr>
            <w:tcW w:w="1253" w:type="dxa"/>
          </w:tcPr>
          <w:p w:rsidR="00A915AF" w:rsidRPr="00036024" w:rsidRDefault="00A915AF" w:rsidP="00036024">
            <w:pPr>
              <w:jc w:val="center"/>
              <w:rPr>
                <w:rFonts w:ascii="黑体" w:eastAsia="黑体"/>
                <w:sz w:val="28"/>
                <w:szCs w:val="28"/>
              </w:rPr>
            </w:pPr>
            <w:r w:rsidRPr="00036024">
              <w:rPr>
                <w:rFonts w:ascii="黑体" w:eastAsia="黑体" w:hint="eastAsia"/>
                <w:sz w:val="28"/>
                <w:szCs w:val="28"/>
              </w:rPr>
              <w:t>型号a</w:t>
            </w:r>
            <w:r w:rsidRPr="00036024">
              <w:rPr>
                <w:rFonts w:ascii="黑体" w:eastAsia="黑体"/>
                <w:sz w:val="28"/>
                <w:szCs w:val="28"/>
              </w:rPr>
              <w:t>2</w:t>
            </w:r>
          </w:p>
        </w:tc>
        <w:tc>
          <w:tcPr>
            <w:tcW w:w="1302" w:type="dxa"/>
          </w:tcPr>
          <w:p w:rsidR="00A915AF" w:rsidRPr="00036024" w:rsidRDefault="00A915AF" w:rsidP="00036024">
            <w:pPr>
              <w:jc w:val="center"/>
              <w:rPr>
                <w:rFonts w:ascii="黑体" w:eastAsia="黑体"/>
                <w:sz w:val="28"/>
                <w:szCs w:val="28"/>
              </w:rPr>
            </w:pPr>
            <w:r w:rsidRPr="00036024">
              <w:rPr>
                <w:rFonts w:ascii="黑体" w:eastAsia="黑体" w:hint="eastAsia"/>
                <w:sz w:val="28"/>
                <w:szCs w:val="28"/>
              </w:rPr>
              <w:t>型号c</w:t>
            </w:r>
            <w:r w:rsidRPr="00036024">
              <w:rPr>
                <w:rFonts w:ascii="黑体" w:eastAsia="黑体"/>
                <w:sz w:val="28"/>
                <w:szCs w:val="28"/>
              </w:rPr>
              <w:t>2</w:t>
            </w:r>
          </w:p>
        </w:tc>
        <w:tc>
          <w:tcPr>
            <w:tcW w:w="2170" w:type="dxa"/>
          </w:tcPr>
          <w:p w:rsidR="00036024" w:rsidRDefault="00A915AF" w:rsidP="00036024">
            <w:pPr>
              <w:jc w:val="center"/>
              <w:rPr>
                <w:rFonts w:ascii="黑体" w:eastAsia="黑体"/>
                <w:sz w:val="28"/>
                <w:szCs w:val="28"/>
              </w:rPr>
            </w:pPr>
            <w:r w:rsidRPr="00036024">
              <w:rPr>
                <w:rFonts w:ascii="黑体" w:eastAsia="黑体" w:hint="eastAsia"/>
                <w:sz w:val="28"/>
                <w:szCs w:val="28"/>
              </w:rPr>
              <w:t xml:space="preserve">结构：  </w:t>
            </w:r>
          </w:p>
          <w:p w:rsidR="00A915AF" w:rsidRPr="00036024" w:rsidRDefault="00A915AF" w:rsidP="00036024">
            <w:pPr>
              <w:jc w:val="center"/>
              <w:rPr>
                <w:rFonts w:ascii="黑体" w:eastAsia="黑体"/>
                <w:sz w:val="28"/>
                <w:szCs w:val="28"/>
              </w:rPr>
            </w:pPr>
            <w:r w:rsidRPr="00036024">
              <w:rPr>
                <w:rFonts w:ascii="黑体" w:eastAsia="黑体" w:hint="eastAsia"/>
                <w:sz w:val="28"/>
                <w:szCs w:val="28"/>
              </w:rPr>
              <w:t>参数</w:t>
            </w:r>
            <w:r w:rsidR="008A7ED5" w:rsidRPr="00036024">
              <w:rPr>
                <w:rFonts w:ascii="黑体" w:eastAsia="黑体" w:hint="eastAsia"/>
                <w:sz w:val="28"/>
                <w:szCs w:val="28"/>
              </w:rPr>
              <w:t>/成分</w:t>
            </w:r>
            <w:r w:rsidRPr="00036024">
              <w:rPr>
                <w:rFonts w:ascii="黑体" w:eastAsia="黑体" w:hint="eastAsia"/>
                <w:sz w:val="28"/>
                <w:szCs w:val="28"/>
              </w:rPr>
              <w:t>：</w:t>
            </w:r>
          </w:p>
        </w:tc>
        <w:tc>
          <w:tcPr>
            <w:tcW w:w="1418" w:type="dxa"/>
          </w:tcPr>
          <w:p w:rsidR="00A915AF" w:rsidRPr="00036024" w:rsidRDefault="00A915AF" w:rsidP="00036024">
            <w:pPr>
              <w:jc w:val="center"/>
              <w:rPr>
                <w:rFonts w:ascii="黑体" w:eastAsia="黑体"/>
                <w:sz w:val="28"/>
                <w:szCs w:val="28"/>
              </w:rPr>
            </w:pPr>
          </w:p>
        </w:tc>
        <w:tc>
          <w:tcPr>
            <w:tcW w:w="1123" w:type="dxa"/>
          </w:tcPr>
          <w:p w:rsidR="00A915AF" w:rsidRPr="00036024" w:rsidRDefault="00A915AF" w:rsidP="00036024">
            <w:pPr>
              <w:jc w:val="center"/>
              <w:rPr>
                <w:rFonts w:ascii="黑体" w:eastAsia="黑体"/>
                <w:sz w:val="28"/>
                <w:szCs w:val="28"/>
              </w:rPr>
            </w:pPr>
          </w:p>
        </w:tc>
      </w:tr>
      <w:tr w:rsidR="00A915AF" w:rsidRPr="00036024" w:rsidTr="00036024">
        <w:trPr>
          <w:trHeight w:val="76"/>
          <w:jc w:val="center"/>
        </w:trPr>
        <w:tc>
          <w:tcPr>
            <w:tcW w:w="1253" w:type="dxa"/>
          </w:tcPr>
          <w:p w:rsidR="00A915AF" w:rsidRPr="00036024" w:rsidRDefault="00A915AF" w:rsidP="00036024">
            <w:pPr>
              <w:jc w:val="center"/>
              <w:rPr>
                <w:rFonts w:ascii="黑体" w:eastAsia="黑体"/>
                <w:sz w:val="28"/>
                <w:szCs w:val="28"/>
              </w:rPr>
            </w:pPr>
            <w:r w:rsidRPr="00036024">
              <w:rPr>
                <w:rFonts w:ascii="黑体" w:eastAsia="黑体" w:hint="eastAsia"/>
                <w:sz w:val="28"/>
                <w:szCs w:val="28"/>
              </w:rPr>
              <w:t>型号a</w:t>
            </w:r>
            <w:r w:rsidRPr="00036024">
              <w:rPr>
                <w:rFonts w:ascii="黑体" w:eastAsia="黑体"/>
                <w:sz w:val="28"/>
                <w:szCs w:val="28"/>
              </w:rPr>
              <w:t>3</w:t>
            </w:r>
          </w:p>
        </w:tc>
        <w:tc>
          <w:tcPr>
            <w:tcW w:w="1302" w:type="dxa"/>
          </w:tcPr>
          <w:p w:rsidR="00A915AF" w:rsidRPr="00036024" w:rsidRDefault="00A915AF" w:rsidP="00036024">
            <w:pPr>
              <w:jc w:val="center"/>
              <w:rPr>
                <w:rFonts w:ascii="黑体" w:eastAsia="黑体"/>
                <w:sz w:val="28"/>
                <w:szCs w:val="28"/>
              </w:rPr>
            </w:pPr>
            <w:r w:rsidRPr="00036024">
              <w:rPr>
                <w:rFonts w:ascii="黑体" w:eastAsia="黑体" w:hint="eastAsia"/>
                <w:sz w:val="28"/>
                <w:szCs w:val="28"/>
              </w:rPr>
              <w:t>型号c</w:t>
            </w:r>
            <w:r w:rsidRPr="00036024">
              <w:rPr>
                <w:rFonts w:ascii="黑体" w:eastAsia="黑体"/>
                <w:sz w:val="28"/>
                <w:szCs w:val="28"/>
              </w:rPr>
              <w:t>3</w:t>
            </w:r>
          </w:p>
        </w:tc>
        <w:tc>
          <w:tcPr>
            <w:tcW w:w="2170" w:type="dxa"/>
          </w:tcPr>
          <w:p w:rsidR="00036024" w:rsidRDefault="00A915AF" w:rsidP="00036024">
            <w:pPr>
              <w:jc w:val="center"/>
              <w:rPr>
                <w:rFonts w:ascii="黑体" w:eastAsia="黑体"/>
                <w:sz w:val="28"/>
                <w:szCs w:val="28"/>
              </w:rPr>
            </w:pPr>
            <w:r w:rsidRPr="00036024">
              <w:rPr>
                <w:rFonts w:ascii="黑体" w:eastAsia="黑体" w:hint="eastAsia"/>
                <w:sz w:val="28"/>
                <w:szCs w:val="28"/>
              </w:rPr>
              <w:t xml:space="preserve">结构：  </w:t>
            </w:r>
          </w:p>
          <w:p w:rsidR="00A915AF" w:rsidRPr="00036024" w:rsidRDefault="00A915AF" w:rsidP="00036024">
            <w:pPr>
              <w:jc w:val="center"/>
              <w:rPr>
                <w:rFonts w:ascii="黑体" w:eastAsia="黑体"/>
                <w:sz w:val="28"/>
                <w:szCs w:val="28"/>
              </w:rPr>
            </w:pPr>
            <w:r w:rsidRPr="00036024">
              <w:rPr>
                <w:rFonts w:ascii="黑体" w:eastAsia="黑体" w:hint="eastAsia"/>
                <w:sz w:val="28"/>
                <w:szCs w:val="28"/>
              </w:rPr>
              <w:t>参数</w:t>
            </w:r>
            <w:r w:rsidR="008A7ED5" w:rsidRPr="00036024">
              <w:rPr>
                <w:rFonts w:ascii="黑体" w:eastAsia="黑体" w:hint="eastAsia"/>
                <w:sz w:val="28"/>
                <w:szCs w:val="28"/>
              </w:rPr>
              <w:t>/成分</w:t>
            </w:r>
            <w:r w:rsidRPr="00036024">
              <w:rPr>
                <w:rFonts w:ascii="黑体" w:eastAsia="黑体" w:hint="eastAsia"/>
                <w:sz w:val="28"/>
                <w:szCs w:val="28"/>
              </w:rPr>
              <w:t>：</w:t>
            </w:r>
          </w:p>
        </w:tc>
        <w:tc>
          <w:tcPr>
            <w:tcW w:w="1418" w:type="dxa"/>
          </w:tcPr>
          <w:p w:rsidR="00A915AF" w:rsidRPr="00036024" w:rsidRDefault="00A915AF" w:rsidP="00036024">
            <w:pPr>
              <w:jc w:val="center"/>
              <w:rPr>
                <w:rFonts w:ascii="黑体" w:eastAsia="黑体"/>
                <w:sz w:val="28"/>
                <w:szCs w:val="28"/>
              </w:rPr>
            </w:pPr>
          </w:p>
        </w:tc>
        <w:tc>
          <w:tcPr>
            <w:tcW w:w="1123" w:type="dxa"/>
          </w:tcPr>
          <w:p w:rsidR="00A915AF" w:rsidRPr="00036024" w:rsidRDefault="00A915AF" w:rsidP="00036024">
            <w:pPr>
              <w:jc w:val="center"/>
              <w:rPr>
                <w:rFonts w:ascii="黑体" w:eastAsia="黑体"/>
                <w:sz w:val="28"/>
                <w:szCs w:val="28"/>
              </w:rPr>
            </w:pPr>
          </w:p>
        </w:tc>
      </w:tr>
      <w:tr w:rsidR="00A915AF" w:rsidRPr="00036024" w:rsidTr="00036024">
        <w:trPr>
          <w:trHeight w:val="331"/>
          <w:jc w:val="center"/>
        </w:trPr>
        <w:tc>
          <w:tcPr>
            <w:tcW w:w="1253" w:type="dxa"/>
          </w:tcPr>
          <w:p w:rsidR="00A915AF" w:rsidRPr="00036024" w:rsidRDefault="00A915AF" w:rsidP="00036024">
            <w:pPr>
              <w:jc w:val="center"/>
              <w:rPr>
                <w:rFonts w:ascii="黑体" w:eastAsia="黑体"/>
                <w:sz w:val="28"/>
                <w:szCs w:val="28"/>
              </w:rPr>
            </w:pPr>
            <w:r w:rsidRPr="00036024">
              <w:rPr>
                <w:rFonts w:ascii="黑体" w:eastAsia="黑体"/>
                <w:sz w:val="28"/>
                <w:szCs w:val="28"/>
              </w:rPr>
              <w:t>......</w:t>
            </w:r>
          </w:p>
        </w:tc>
        <w:tc>
          <w:tcPr>
            <w:tcW w:w="1302" w:type="dxa"/>
          </w:tcPr>
          <w:p w:rsidR="00A915AF" w:rsidRPr="00036024" w:rsidRDefault="00A915AF" w:rsidP="00036024">
            <w:pPr>
              <w:jc w:val="center"/>
              <w:rPr>
                <w:rFonts w:ascii="黑体" w:eastAsia="黑体"/>
                <w:sz w:val="28"/>
                <w:szCs w:val="28"/>
              </w:rPr>
            </w:pPr>
            <w:r w:rsidRPr="00036024">
              <w:rPr>
                <w:rFonts w:ascii="黑体" w:eastAsia="黑体"/>
                <w:sz w:val="28"/>
                <w:szCs w:val="28"/>
              </w:rPr>
              <w:t>......</w:t>
            </w:r>
          </w:p>
        </w:tc>
        <w:tc>
          <w:tcPr>
            <w:tcW w:w="2170" w:type="dxa"/>
          </w:tcPr>
          <w:p w:rsidR="00A915AF" w:rsidRPr="00036024" w:rsidRDefault="00A915AF" w:rsidP="00036024">
            <w:pPr>
              <w:jc w:val="center"/>
              <w:rPr>
                <w:rFonts w:ascii="黑体" w:eastAsia="黑体"/>
                <w:sz w:val="28"/>
                <w:szCs w:val="28"/>
              </w:rPr>
            </w:pPr>
            <w:r w:rsidRPr="00036024">
              <w:rPr>
                <w:rFonts w:ascii="黑体" w:eastAsia="黑体"/>
                <w:sz w:val="28"/>
                <w:szCs w:val="28"/>
              </w:rPr>
              <w:t>......</w:t>
            </w:r>
          </w:p>
        </w:tc>
        <w:tc>
          <w:tcPr>
            <w:tcW w:w="1418" w:type="dxa"/>
          </w:tcPr>
          <w:p w:rsidR="00A915AF" w:rsidRPr="00036024" w:rsidRDefault="00A915AF" w:rsidP="00036024">
            <w:pPr>
              <w:jc w:val="center"/>
              <w:rPr>
                <w:rFonts w:ascii="黑体" w:eastAsia="黑体"/>
                <w:sz w:val="28"/>
                <w:szCs w:val="28"/>
              </w:rPr>
            </w:pPr>
            <w:r w:rsidRPr="00036024">
              <w:rPr>
                <w:rFonts w:ascii="黑体" w:eastAsia="黑体"/>
                <w:sz w:val="28"/>
                <w:szCs w:val="28"/>
              </w:rPr>
              <w:t>......</w:t>
            </w:r>
          </w:p>
        </w:tc>
        <w:tc>
          <w:tcPr>
            <w:tcW w:w="1123" w:type="dxa"/>
          </w:tcPr>
          <w:p w:rsidR="00A915AF" w:rsidRPr="00036024" w:rsidRDefault="00A915AF" w:rsidP="00036024">
            <w:pPr>
              <w:jc w:val="center"/>
              <w:rPr>
                <w:rFonts w:ascii="黑体" w:eastAsia="黑体"/>
                <w:sz w:val="28"/>
                <w:szCs w:val="28"/>
              </w:rPr>
            </w:pPr>
          </w:p>
        </w:tc>
      </w:tr>
    </w:tbl>
    <w:p w:rsidR="00235CFA" w:rsidRPr="00EA1D8F" w:rsidRDefault="009A2544" w:rsidP="00F17342">
      <w:pPr>
        <w:ind w:firstLineChars="200" w:firstLine="640"/>
        <w:rPr>
          <w:rFonts w:ascii="楷体_GB2312" w:eastAsia="楷体_GB2312"/>
          <w:sz w:val="32"/>
          <w:szCs w:val="32"/>
        </w:rPr>
      </w:pPr>
      <w:r w:rsidRPr="00EA1D8F">
        <w:rPr>
          <w:rFonts w:ascii="楷体_GB2312" w:eastAsia="楷体_GB2312" w:hint="eastAsia"/>
          <w:sz w:val="32"/>
          <w:szCs w:val="32"/>
        </w:rPr>
        <w:t>（</w:t>
      </w:r>
      <w:r w:rsidR="00B03A96" w:rsidRPr="00EA1D8F">
        <w:rPr>
          <w:rFonts w:ascii="楷体_GB2312" w:eastAsia="楷体_GB2312" w:hint="eastAsia"/>
          <w:sz w:val="32"/>
          <w:szCs w:val="32"/>
        </w:rPr>
        <w:t>四</w:t>
      </w:r>
      <w:r w:rsidRPr="00EA1D8F">
        <w:rPr>
          <w:rFonts w:ascii="楷体_GB2312" w:eastAsia="楷体_GB2312" w:hint="eastAsia"/>
          <w:sz w:val="32"/>
          <w:szCs w:val="32"/>
        </w:rPr>
        <w:t>）性能要求</w:t>
      </w:r>
    </w:p>
    <w:p w:rsidR="00235CFA" w:rsidRPr="00192DFF" w:rsidRDefault="009A2544" w:rsidP="00192DFF">
      <w:pPr>
        <w:ind w:firstLineChars="200" w:firstLine="640"/>
        <w:rPr>
          <w:rFonts w:ascii="仿宋_GB2312" w:eastAsia="仿宋_GB2312"/>
          <w:sz w:val="32"/>
          <w:szCs w:val="32"/>
        </w:rPr>
      </w:pPr>
      <w:r w:rsidRPr="00192DFF">
        <w:rPr>
          <w:rFonts w:ascii="仿宋_GB2312" w:eastAsia="仿宋_GB2312" w:hint="eastAsia"/>
          <w:sz w:val="32"/>
          <w:szCs w:val="32"/>
        </w:rPr>
        <w:t>明确产品的力学性能，</w:t>
      </w:r>
      <w:r w:rsidR="0020524E" w:rsidRPr="00192DFF">
        <w:rPr>
          <w:rFonts w:ascii="仿宋_GB2312" w:eastAsia="仿宋_GB2312" w:hint="eastAsia"/>
          <w:sz w:val="32"/>
          <w:szCs w:val="32"/>
        </w:rPr>
        <w:t>并</w:t>
      </w:r>
      <w:r w:rsidRPr="00192DFF">
        <w:rPr>
          <w:rFonts w:ascii="仿宋_GB2312" w:eastAsia="仿宋_GB2312" w:hint="eastAsia"/>
          <w:sz w:val="32"/>
          <w:szCs w:val="32"/>
        </w:rPr>
        <w:t>与已上市</w:t>
      </w:r>
      <w:r w:rsidR="00A55EDD">
        <w:rPr>
          <w:rFonts w:ascii="仿宋_GB2312" w:eastAsia="仿宋_GB2312" w:hint="eastAsia"/>
          <w:sz w:val="32"/>
          <w:szCs w:val="32"/>
        </w:rPr>
        <w:t>同类</w:t>
      </w:r>
      <w:r w:rsidRPr="00192DFF">
        <w:rPr>
          <w:rFonts w:ascii="仿宋_GB2312" w:eastAsia="仿宋_GB2312" w:hint="eastAsia"/>
          <w:sz w:val="32"/>
          <w:szCs w:val="32"/>
        </w:rPr>
        <w:t>产品</w:t>
      </w:r>
      <w:r w:rsidR="00851295" w:rsidRPr="00192DFF">
        <w:rPr>
          <w:rFonts w:ascii="仿宋_GB2312" w:eastAsia="仿宋_GB2312" w:hint="eastAsia"/>
          <w:sz w:val="32"/>
          <w:szCs w:val="32"/>
        </w:rPr>
        <w:t>的数据</w:t>
      </w:r>
      <w:r w:rsidRPr="00192DFF">
        <w:rPr>
          <w:rFonts w:ascii="仿宋_GB2312" w:eastAsia="仿宋_GB2312" w:hint="eastAsia"/>
          <w:sz w:val="32"/>
          <w:szCs w:val="32"/>
        </w:rPr>
        <w:t>进行对比，</w:t>
      </w:r>
      <w:r w:rsidR="00743FC3" w:rsidRPr="00743FC3">
        <w:rPr>
          <w:rFonts w:ascii="仿宋_GB2312" w:eastAsia="仿宋_GB2312" w:hint="eastAsia"/>
          <w:sz w:val="32"/>
          <w:szCs w:val="32"/>
        </w:rPr>
        <w:t>对于有针对性的国内外行业标准或学术团体官方共识中的指标也可以接受</w:t>
      </w:r>
      <w:r w:rsidR="00743FC3">
        <w:rPr>
          <w:rFonts w:ascii="仿宋_GB2312" w:eastAsia="仿宋_GB2312" w:hint="eastAsia"/>
          <w:sz w:val="32"/>
          <w:szCs w:val="32"/>
        </w:rPr>
        <w:t>。</w:t>
      </w:r>
      <w:r w:rsidRPr="00192DFF">
        <w:rPr>
          <w:rFonts w:ascii="仿宋_GB2312" w:eastAsia="仿宋_GB2312" w:hint="eastAsia"/>
          <w:sz w:val="32"/>
          <w:szCs w:val="32"/>
        </w:rPr>
        <w:t>性能指标的对比</w:t>
      </w:r>
      <w:r w:rsidR="00745DC2" w:rsidRPr="00192DFF">
        <w:rPr>
          <w:rFonts w:ascii="仿宋_GB2312" w:eastAsia="仿宋_GB2312" w:hint="eastAsia"/>
          <w:sz w:val="32"/>
          <w:szCs w:val="32"/>
        </w:rPr>
        <w:t>不仅</w:t>
      </w:r>
      <w:r w:rsidRPr="00192DFF">
        <w:rPr>
          <w:rFonts w:ascii="仿宋_GB2312" w:eastAsia="仿宋_GB2312" w:hint="eastAsia"/>
          <w:sz w:val="32"/>
          <w:szCs w:val="32"/>
        </w:rPr>
        <w:t>包括产品技术要求中性能指标</w:t>
      </w:r>
      <w:r w:rsidR="000403A5" w:rsidRPr="00192DFF">
        <w:rPr>
          <w:rFonts w:ascii="仿宋_GB2312" w:eastAsia="仿宋_GB2312" w:hint="eastAsia"/>
          <w:sz w:val="32"/>
          <w:szCs w:val="32"/>
        </w:rPr>
        <w:t>，还必须包括</w:t>
      </w:r>
      <w:r w:rsidRPr="00192DFF">
        <w:rPr>
          <w:rFonts w:ascii="仿宋_GB2312" w:eastAsia="仿宋_GB2312" w:hint="eastAsia"/>
          <w:sz w:val="32"/>
          <w:szCs w:val="32"/>
        </w:rPr>
        <w:t>评价性力学试验的对比。表</w:t>
      </w:r>
      <w:r w:rsidRPr="00192DFF">
        <w:rPr>
          <w:rFonts w:ascii="仿宋_GB2312" w:eastAsia="仿宋_GB2312"/>
          <w:sz w:val="32"/>
          <w:szCs w:val="32"/>
        </w:rPr>
        <w:t>2</w:t>
      </w:r>
      <w:r w:rsidR="000403A5" w:rsidRPr="00192DFF">
        <w:rPr>
          <w:rFonts w:ascii="仿宋_GB2312" w:eastAsia="仿宋_GB2312" w:hint="eastAsia"/>
          <w:sz w:val="32"/>
          <w:szCs w:val="32"/>
        </w:rPr>
        <w:t>为常见</w:t>
      </w:r>
      <w:r w:rsidRPr="00192DFF">
        <w:rPr>
          <w:rFonts w:ascii="仿宋_GB2312" w:eastAsia="仿宋_GB2312" w:hint="eastAsia"/>
          <w:sz w:val="32"/>
          <w:szCs w:val="32"/>
        </w:rPr>
        <w:t>脊柱植入物</w:t>
      </w:r>
      <w:r w:rsidR="000403A5" w:rsidRPr="00192DFF">
        <w:rPr>
          <w:rFonts w:ascii="仿宋_GB2312" w:eastAsia="仿宋_GB2312" w:hint="eastAsia"/>
          <w:sz w:val="32"/>
          <w:szCs w:val="32"/>
        </w:rPr>
        <w:t>主要</w:t>
      </w:r>
      <w:r w:rsidRPr="00192DFF">
        <w:rPr>
          <w:rFonts w:ascii="仿宋_GB2312" w:eastAsia="仿宋_GB2312" w:hint="eastAsia"/>
          <w:sz w:val="32"/>
          <w:szCs w:val="32"/>
        </w:rPr>
        <w:t>力学性能项目举例，表3为申报产品与已上市</w:t>
      </w:r>
      <w:r w:rsidR="00A55EDD">
        <w:rPr>
          <w:rFonts w:ascii="仿宋_GB2312" w:eastAsia="仿宋_GB2312" w:hint="eastAsia"/>
          <w:sz w:val="32"/>
          <w:szCs w:val="32"/>
        </w:rPr>
        <w:t>同类</w:t>
      </w:r>
      <w:r w:rsidRPr="00192DFF">
        <w:rPr>
          <w:rFonts w:ascii="仿宋_GB2312" w:eastAsia="仿宋_GB2312" w:hint="eastAsia"/>
          <w:sz w:val="32"/>
          <w:szCs w:val="32"/>
        </w:rPr>
        <w:t>产品力学性能对比</w:t>
      </w:r>
      <w:r w:rsidR="005753FF" w:rsidRPr="00192DFF">
        <w:rPr>
          <w:rFonts w:ascii="仿宋_GB2312" w:eastAsia="仿宋_GB2312" w:hint="eastAsia"/>
          <w:sz w:val="32"/>
          <w:szCs w:val="32"/>
        </w:rPr>
        <w:t>内容</w:t>
      </w:r>
      <w:r w:rsidRPr="00192DFF">
        <w:rPr>
          <w:rFonts w:ascii="仿宋_GB2312" w:eastAsia="仿宋_GB2312" w:hint="eastAsia"/>
          <w:sz w:val="32"/>
          <w:szCs w:val="32"/>
        </w:rPr>
        <w:t>。注意，并非</w:t>
      </w:r>
      <w:r w:rsidR="000D1F5E" w:rsidRPr="00192DFF">
        <w:rPr>
          <w:rFonts w:ascii="仿宋_GB2312" w:eastAsia="仿宋_GB2312" w:hint="eastAsia"/>
          <w:sz w:val="32"/>
          <w:szCs w:val="32"/>
        </w:rPr>
        <w:t>必须</w:t>
      </w:r>
      <w:r w:rsidRPr="00192DFF">
        <w:rPr>
          <w:rFonts w:ascii="仿宋_GB2312" w:eastAsia="仿宋_GB2312" w:hint="eastAsia"/>
          <w:sz w:val="32"/>
          <w:szCs w:val="32"/>
        </w:rPr>
        <w:t>对所有的力学性能项目进行对比，应根据具体产品的设计</w:t>
      </w:r>
      <w:r w:rsidR="000D1F5E" w:rsidRPr="00192DFF">
        <w:rPr>
          <w:rFonts w:ascii="仿宋_GB2312" w:eastAsia="仿宋_GB2312" w:hint="eastAsia"/>
          <w:sz w:val="32"/>
          <w:szCs w:val="32"/>
        </w:rPr>
        <w:t>变更</w:t>
      </w:r>
      <w:r w:rsidRPr="00192DFF">
        <w:rPr>
          <w:rFonts w:ascii="仿宋_GB2312" w:eastAsia="仿宋_GB2312" w:hint="eastAsia"/>
          <w:sz w:val="32"/>
          <w:szCs w:val="32"/>
        </w:rPr>
        <w:t>特征和</w:t>
      </w:r>
      <w:r w:rsidR="000D1F5E" w:rsidRPr="00192DFF">
        <w:rPr>
          <w:rFonts w:ascii="仿宋_GB2312" w:eastAsia="仿宋_GB2312" w:hint="eastAsia"/>
          <w:sz w:val="32"/>
          <w:szCs w:val="32"/>
        </w:rPr>
        <w:t>设计开发</w:t>
      </w:r>
      <w:r w:rsidRPr="00192DFF">
        <w:rPr>
          <w:rFonts w:ascii="仿宋_GB2312" w:eastAsia="仿宋_GB2312" w:hint="eastAsia"/>
          <w:sz w:val="32"/>
          <w:szCs w:val="32"/>
        </w:rPr>
        <w:t>风险点选择</w:t>
      </w:r>
      <w:r w:rsidR="00743FC3">
        <w:rPr>
          <w:rFonts w:ascii="仿宋_GB2312" w:eastAsia="仿宋_GB2312" w:hint="eastAsia"/>
          <w:sz w:val="32"/>
          <w:szCs w:val="32"/>
        </w:rPr>
        <w:t>和添加</w:t>
      </w:r>
      <w:r w:rsidRPr="00192DFF">
        <w:rPr>
          <w:rFonts w:ascii="仿宋_GB2312" w:eastAsia="仿宋_GB2312" w:hint="eastAsia"/>
          <w:sz w:val="32"/>
          <w:szCs w:val="32"/>
        </w:rPr>
        <w:t>相应的性能指标进行对比</w:t>
      </w:r>
      <w:r w:rsidR="000D1F5E" w:rsidRPr="00192DFF">
        <w:rPr>
          <w:rFonts w:ascii="仿宋_GB2312" w:eastAsia="仿宋_GB2312" w:hint="eastAsia"/>
          <w:sz w:val="32"/>
          <w:szCs w:val="32"/>
        </w:rPr>
        <w:t>，但</w:t>
      </w:r>
      <w:r w:rsidR="000D1F5E" w:rsidRPr="00192DFF">
        <w:rPr>
          <w:rFonts w:ascii="仿宋_GB2312" w:eastAsia="仿宋_GB2312" w:hint="eastAsia"/>
          <w:sz w:val="32"/>
          <w:szCs w:val="32"/>
        </w:rPr>
        <w:lastRenderedPageBreak/>
        <w:t>相应的选择理由应</w:t>
      </w:r>
      <w:r w:rsidR="006A0118" w:rsidRPr="00192DFF">
        <w:rPr>
          <w:rFonts w:ascii="仿宋_GB2312" w:eastAsia="仿宋_GB2312" w:hint="eastAsia"/>
          <w:sz w:val="32"/>
          <w:szCs w:val="32"/>
        </w:rPr>
        <w:t>明确进行论述</w:t>
      </w:r>
      <w:r w:rsidRPr="00192DFF">
        <w:rPr>
          <w:rFonts w:ascii="仿宋_GB2312" w:eastAsia="仿宋_GB2312" w:hint="eastAsia"/>
          <w:sz w:val="32"/>
          <w:szCs w:val="32"/>
        </w:rPr>
        <w:t>。</w:t>
      </w:r>
      <w:r w:rsidR="00743FC3">
        <w:rPr>
          <w:rFonts w:ascii="仿宋_GB2312" w:eastAsia="仿宋_GB2312" w:hint="eastAsia"/>
          <w:sz w:val="32"/>
          <w:szCs w:val="32"/>
        </w:rPr>
        <w:t>进行</w:t>
      </w:r>
      <w:r w:rsidRPr="00192DFF">
        <w:rPr>
          <w:rFonts w:ascii="仿宋_GB2312" w:eastAsia="仿宋_GB2312" w:hint="eastAsia"/>
          <w:sz w:val="32"/>
          <w:szCs w:val="32"/>
        </w:rPr>
        <w:t>机械性能试验时，</w:t>
      </w:r>
      <w:r w:rsidR="00516DB3" w:rsidRPr="00192DFF">
        <w:rPr>
          <w:rFonts w:ascii="仿宋_GB2312" w:eastAsia="仿宋_GB2312" w:hint="eastAsia"/>
          <w:sz w:val="32"/>
          <w:szCs w:val="32"/>
        </w:rPr>
        <w:t>一般</w:t>
      </w:r>
      <w:r w:rsidRPr="00192DFF">
        <w:rPr>
          <w:rFonts w:ascii="仿宋_GB2312" w:eastAsia="仿宋_GB2312" w:hint="eastAsia"/>
          <w:sz w:val="32"/>
          <w:szCs w:val="32"/>
        </w:rPr>
        <w:t>根据有限元分析或数值计算选取</w:t>
      </w:r>
      <w:r w:rsidR="00516DB3" w:rsidRPr="00192DFF">
        <w:rPr>
          <w:rFonts w:ascii="仿宋_GB2312" w:eastAsia="仿宋_GB2312" w:hint="eastAsia"/>
          <w:sz w:val="32"/>
          <w:szCs w:val="32"/>
        </w:rPr>
        <w:t>受力</w:t>
      </w:r>
      <w:r w:rsidRPr="00192DFF">
        <w:rPr>
          <w:rFonts w:ascii="仿宋_GB2312" w:eastAsia="仿宋_GB2312" w:hint="eastAsia"/>
          <w:sz w:val="32"/>
          <w:szCs w:val="32"/>
        </w:rPr>
        <w:t>最差情况进行试验。根据申报产品</w:t>
      </w:r>
      <w:r w:rsidR="00A45FFB" w:rsidRPr="00192DFF">
        <w:rPr>
          <w:rFonts w:ascii="仿宋_GB2312" w:eastAsia="仿宋_GB2312" w:hint="eastAsia"/>
          <w:sz w:val="32"/>
          <w:szCs w:val="32"/>
        </w:rPr>
        <w:t>处于</w:t>
      </w:r>
      <w:r w:rsidRPr="00192DFF">
        <w:rPr>
          <w:rFonts w:ascii="仿宋_GB2312" w:eastAsia="仿宋_GB2312" w:hint="eastAsia"/>
          <w:sz w:val="32"/>
          <w:szCs w:val="32"/>
        </w:rPr>
        <w:t>最差情况</w:t>
      </w:r>
      <w:r w:rsidR="00074793" w:rsidRPr="00192DFF">
        <w:rPr>
          <w:rFonts w:ascii="仿宋_GB2312" w:eastAsia="仿宋_GB2312" w:hint="eastAsia"/>
          <w:sz w:val="32"/>
          <w:szCs w:val="32"/>
        </w:rPr>
        <w:t>的型号规格</w:t>
      </w:r>
      <w:r w:rsidRPr="00192DFF">
        <w:rPr>
          <w:rFonts w:ascii="仿宋_GB2312" w:eastAsia="仿宋_GB2312" w:hint="eastAsia"/>
          <w:sz w:val="32"/>
          <w:szCs w:val="32"/>
        </w:rPr>
        <w:t>，</w:t>
      </w:r>
      <w:r w:rsidR="00074793" w:rsidRPr="00192DFF">
        <w:rPr>
          <w:rFonts w:ascii="仿宋_GB2312" w:eastAsia="仿宋_GB2312" w:hint="eastAsia"/>
          <w:sz w:val="32"/>
          <w:szCs w:val="32"/>
        </w:rPr>
        <w:t>再</w:t>
      </w:r>
      <w:r w:rsidRPr="00192DFF">
        <w:rPr>
          <w:rFonts w:ascii="仿宋_GB2312" w:eastAsia="仿宋_GB2312" w:hint="eastAsia"/>
          <w:sz w:val="32"/>
          <w:szCs w:val="32"/>
        </w:rPr>
        <w:t>选择已上市</w:t>
      </w:r>
      <w:r w:rsidR="00A55EDD">
        <w:rPr>
          <w:rFonts w:ascii="仿宋_GB2312" w:eastAsia="仿宋_GB2312" w:hint="eastAsia"/>
          <w:sz w:val="32"/>
          <w:szCs w:val="32"/>
        </w:rPr>
        <w:t>同类</w:t>
      </w:r>
      <w:r w:rsidRPr="00192DFF">
        <w:rPr>
          <w:rFonts w:ascii="仿宋_GB2312" w:eastAsia="仿宋_GB2312" w:hint="eastAsia"/>
          <w:sz w:val="32"/>
          <w:szCs w:val="32"/>
        </w:rPr>
        <w:t>产品中最接近的型号</w:t>
      </w:r>
      <w:r w:rsidR="00074793" w:rsidRPr="00192DFF">
        <w:rPr>
          <w:rFonts w:ascii="仿宋_GB2312" w:eastAsia="仿宋_GB2312" w:hint="eastAsia"/>
          <w:sz w:val="32"/>
          <w:szCs w:val="32"/>
        </w:rPr>
        <w:t>规格</w:t>
      </w:r>
      <w:r w:rsidR="006A0118" w:rsidRPr="00192DFF">
        <w:rPr>
          <w:rFonts w:ascii="仿宋_GB2312" w:eastAsia="仿宋_GB2312" w:hint="eastAsia"/>
          <w:sz w:val="32"/>
          <w:szCs w:val="32"/>
        </w:rPr>
        <w:t>的性能数据</w:t>
      </w:r>
      <w:r w:rsidRPr="00192DFF">
        <w:rPr>
          <w:rFonts w:ascii="仿宋_GB2312" w:eastAsia="仿宋_GB2312" w:hint="eastAsia"/>
          <w:sz w:val="32"/>
          <w:szCs w:val="32"/>
        </w:rPr>
        <w:t>进行对比</w:t>
      </w:r>
      <w:r w:rsidR="00074793" w:rsidRPr="00192DFF">
        <w:rPr>
          <w:rFonts w:ascii="仿宋_GB2312" w:eastAsia="仿宋_GB2312" w:hint="eastAsia"/>
          <w:sz w:val="32"/>
          <w:szCs w:val="32"/>
        </w:rPr>
        <w:t>。</w:t>
      </w:r>
    </w:p>
    <w:p w:rsidR="00235CFA" w:rsidRPr="00192DFF" w:rsidRDefault="009A2544" w:rsidP="00192DFF">
      <w:pPr>
        <w:ind w:firstLineChars="200" w:firstLine="640"/>
        <w:rPr>
          <w:rFonts w:ascii="仿宋_GB2312" w:eastAsia="仿宋_GB2312"/>
          <w:sz w:val="32"/>
          <w:szCs w:val="32"/>
        </w:rPr>
      </w:pPr>
      <w:r w:rsidRPr="00192DFF">
        <w:rPr>
          <w:rFonts w:ascii="仿宋_GB2312" w:eastAsia="仿宋_GB2312" w:hint="eastAsia"/>
          <w:sz w:val="32"/>
          <w:szCs w:val="32"/>
        </w:rPr>
        <w:t>在进行力学性能对比时，应根据申报产品与已上市</w:t>
      </w:r>
      <w:r w:rsidR="00A55EDD">
        <w:rPr>
          <w:rFonts w:ascii="仿宋_GB2312" w:eastAsia="仿宋_GB2312" w:hint="eastAsia"/>
          <w:sz w:val="32"/>
          <w:szCs w:val="32"/>
        </w:rPr>
        <w:t>同类</w:t>
      </w:r>
      <w:r w:rsidRPr="00192DFF">
        <w:rPr>
          <w:rFonts w:ascii="仿宋_GB2312" w:eastAsia="仿宋_GB2312" w:hint="eastAsia"/>
          <w:sz w:val="32"/>
          <w:szCs w:val="32"/>
        </w:rPr>
        <w:t>产品的结构差异进行重点对比。以脊柱内固定系统为例，若申报产品与已上市</w:t>
      </w:r>
      <w:r w:rsidR="00A55EDD">
        <w:rPr>
          <w:rFonts w:ascii="仿宋_GB2312" w:eastAsia="仿宋_GB2312" w:hint="eastAsia"/>
          <w:sz w:val="32"/>
          <w:szCs w:val="32"/>
        </w:rPr>
        <w:t>同类</w:t>
      </w:r>
      <w:r w:rsidRPr="00192DFF">
        <w:rPr>
          <w:rFonts w:ascii="仿宋_GB2312" w:eastAsia="仿宋_GB2312" w:hint="eastAsia"/>
          <w:sz w:val="32"/>
          <w:szCs w:val="32"/>
        </w:rPr>
        <w:t>产品的组件结构有差异，除了对二者的系统性能进行对比之外，还需关注组件连接处的力学性能差异。另外，在进行性能对比时，优先选取材料相同的已上市</w:t>
      </w:r>
      <w:r w:rsidR="00A55EDD">
        <w:rPr>
          <w:rFonts w:ascii="仿宋_GB2312" w:eastAsia="仿宋_GB2312" w:hint="eastAsia"/>
          <w:sz w:val="32"/>
          <w:szCs w:val="32"/>
        </w:rPr>
        <w:t>同类</w:t>
      </w:r>
      <w:r w:rsidRPr="00192DFF">
        <w:rPr>
          <w:rFonts w:ascii="仿宋_GB2312" w:eastAsia="仿宋_GB2312" w:hint="eastAsia"/>
          <w:sz w:val="32"/>
          <w:szCs w:val="32"/>
        </w:rPr>
        <w:t>产品进行对比，若无相同材料的已上市</w:t>
      </w:r>
      <w:r w:rsidR="00A55EDD">
        <w:rPr>
          <w:rFonts w:ascii="仿宋_GB2312" w:eastAsia="仿宋_GB2312" w:hint="eastAsia"/>
          <w:sz w:val="32"/>
          <w:szCs w:val="32"/>
        </w:rPr>
        <w:t>同类</w:t>
      </w:r>
      <w:r w:rsidRPr="00192DFF">
        <w:rPr>
          <w:rFonts w:ascii="仿宋_GB2312" w:eastAsia="仿宋_GB2312" w:hint="eastAsia"/>
          <w:sz w:val="32"/>
          <w:szCs w:val="32"/>
        </w:rPr>
        <w:t>产品，可选取不同材料的产品进行性能对比。在力学性能对比结果的可接受性方面，若申报产品力学性能优于相同材料、结构一致的已上市</w:t>
      </w:r>
      <w:r w:rsidR="00A915AF" w:rsidRPr="00192DFF">
        <w:rPr>
          <w:rFonts w:ascii="仿宋_GB2312" w:eastAsia="仿宋_GB2312" w:hint="eastAsia"/>
          <w:sz w:val="32"/>
          <w:szCs w:val="32"/>
        </w:rPr>
        <w:t>C</w:t>
      </w:r>
      <w:r w:rsidR="00A915AF" w:rsidRPr="00E27695">
        <w:rPr>
          <w:rFonts w:ascii="仿宋_GB2312" w:eastAsia="仿宋_GB2312" w:hint="eastAsia"/>
          <w:sz w:val="32"/>
          <w:szCs w:val="32"/>
          <w:vertAlign w:val="subscript"/>
        </w:rPr>
        <w:t>1</w:t>
      </w:r>
      <w:r w:rsidRPr="00192DFF">
        <w:rPr>
          <w:rFonts w:ascii="仿宋_GB2312" w:eastAsia="仿宋_GB2312" w:hint="eastAsia"/>
          <w:sz w:val="32"/>
          <w:szCs w:val="32"/>
        </w:rPr>
        <w:t>产品，则结果可以接受；若申报产品力学性能比相同材料、结构一致的已上市</w:t>
      </w:r>
      <w:r w:rsidR="00A55EDD">
        <w:rPr>
          <w:rFonts w:ascii="仿宋_GB2312" w:eastAsia="仿宋_GB2312" w:hint="eastAsia"/>
          <w:sz w:val="32"/>
          <w:szCs w:val="32"/>
        </w:rPr>
        <w:t>同类</w:t>
      </w:r>
      <w:r w:rsidRPr="00192DFF">
        <w:rPr>
          <w:rFonts w:ascii="仿宋_GB2312" w:eastAsia="仿宋_GB2312" w:hint="eastAsia"/>
          <w:sz w:val="32"/>
          <w:szCs w:val="32"/>
        </w:rPr>
        <w:t>产品（所能获取的）差，则可另选取不同材料、但结构和临床预期用途一致的已上市</w:t>
      </w:r>
      <w:r w:rsidR="00A55EDD">
        <w:rPr>
          <w:rFonts w:ascii="仿宋_GB2312" w:eastAsia="仿宋_GB2312" w:hint="eastAsia"/>
          <w:sz w:val="32"/>
          <w:szCs w:val="32"/>
        </w:rPr>
        <w:t>同类</w:t>
      </w:r>
      <w:r w:rsidRPr="00192DFF">
        <w:rPr>
          <w:rFonts w:ascii="仿宋_GB2312" w:eastAsia="仿宋_GB2312" w:hint="eastAsia"/>
          <w:sz w:val="32"/>
          <w:szCs w:val="32"/>
        </w:rPr>
        <w:t>产品</w:t>
      </w:r>
      <w:r w:rsidR="00A915AF" w:rsidRPr="00192DFF">
        <w:rPr>
          <w:rFonts w:ascii="仿宋_GB2312" w:eastAsia="仿宋_GB2312" w:hint="eastAsia"/>
          <w:sz w:val="32"/>
          <w:szCs w:val="32"/>
        </w:rPr>
        <w:t>C</w:t>
      </w:r>
      <w:r w:rsidR="00A915AF" w:rsidRPr="00E27695">
        <w:rPr>
          <w:rFonts w:ascii="仿宋_GB2312" w:eastAsia="仿宋_GB2312" w:hint="eastAsia"/>
          <w:sz w:val="32"/>
          <w:szCs w:val="32"/>
          <w:vertAlign w:val="subscript"/>
        </w:rPr>
        <w:t>2</w:t>
      </w:r>
      <w:r w:rsidR="00A915AF" w:rsidRPr="00192DFF">
        <w:rPr>
          <w:rFonts w:ascii="仿宋_GB2312" w:eastAsia="仿宋_GB2312" w:hint="eastAsia"/>
          <w:sz w:val="32"/>
          <w:szCs w:val="32"/>
        </w:rPr>
        <w:t>或C</w:t>
      </w:r>
      <w:r w:rsidR="00A915AF" w:rsidRPr="00E27695">
        <w:rPr>
          <w:rFonts w:ascii="仿宋_GB2312" w:eastAsia="仿宋_GB2312" w:hint="eastAsia"/>
          <w:sz w:val="32"/>
          <w:szCs w:val="32"/>
          <w:vertAlign w:val="subscript"/>
        </w:rPr>
        <w:t>3</w:t>
      </w:r>
      <w:r w:rsidR="00A915AF" w:rsidRPr="00192DFF">
        <w:rPr>
          <w:rFonts w:ascii="仿宋_GB2312" w:eastAsia="仿宋_GB2312" w:hint="eastAsia"/>
          <w:sz w:val="32"/>
          <w:szCs w:val="32"/>
        </w:rPr>
        <w:t>进</w:t>
      </w:r>
      <w:r w:rsidRPr="00192DFF">
        <w:rPr>
          <w:rFonts w:ascii="仿宋_GB2312" w:eastAsia="仿宋_GB2312" w:hint="eastAsia"/>
          <w:sz w:val="32"/>
          <w:szCs w:val="32"/>
        </w:rPr>
        <w:t>行性能对比，若申报产品的力学性能优于</w:t>
      </w:r>
      <w:r w:rsidR="00AE104E" w:rsidRPr="00192DFF">
        <w:rPr>
          <w:rFonts w:ascii="仿宋_GB2312" w:eastAsia="仿宋_GB2312" w:hint="eastAsia"/>
          <w:sz w:val="32"/>
          <w:szCs w:val="32"/>
        </w:rPr>
        <w:t>C</w:t>
      </w:r>
      <w:r w:rsidR="00AE104E" w:rsidRPr="00E27695">
        <w:rPr>
          <w:rFonts w:ascii="仿宋_GB2312" w:eastAsia="仿宋_GB2312" w:hint="eastAsia"/>
          <w:sz w:val="32"/>
          <w:szCs w:val="32"/>
          <w:vertAlign w:val="subscript"/>
        </w:rPr>
        <w:t>2</w:t>
      </w:r>
      <w:r w:rsidR="00AE104E" w:rsidRPr="00192DFF">
        <w:rPr>
          <w:rFonts w:ascii="仿宋_GB2312" w:eastAsia="仿宋_GB2312" w:hint="eastAsia"/>
          <w:sz w:val="32"/>
          <w:szCs w:val="32"/>
        </w:rPr>
        <w:t>或C</w:t>
      </w:r>
      <w:r w:rsidR="00AE104E" w:rsidRPr="00E27695">
        <w:rPr>
          <w:rFonts w:ascii="仿宋_GB2312" w:eastAsia="仿宋_GB2312" w:hint="eastAsia"/>
          <w:sz w:val="32"/>
          <w:szCs w:val="32"/>
          <w:vertAlign w:val="subscript"/>
        </w:rPr>
        <w:t>3</w:t>
      </w:r>
      <w:r w:rsidRPr="00192DFF">
        <w:rPr>
          <w:rFonts w:ascii="仿宋_GB2312" w:eastAsia="仿宋_GB2312" w:hint="eastAsia"/>
          <w:sz w:val="32"/>
          <w:szCs w:val="32"/>
        </w:rPr>
        <w:t>产品，则结果亦可以接受。</w:t>
      </w:r>
    </w:p>
    <w:p w:rsidR="00235CFA" w:rsidRPr="00192DFF" w:rsidRDefault="009A2544" w:rsidP="00192DFF">
      <w:pPr>
        <w:jc w:val="center"/>
        <w:rPr>
          <w:rFonts w:ascii="黑体" w:eastAsia="黑体"/>
          <w:sz w:val="28"/>
          <w:szCs w:val="28"/>
        </w:rPr>
      </w:pPr>
      <w:r w:rsidRPr="00192DFF">
        <w:rPr>
          <w:rFonts w:ascii="黑体" w:eastAsia="黑体" w:hint="eastAsia"/>
          <w:sz w:val="28"/>
          <w:szCs w:val="28"/>
        </w:rPr>
        <w:t>表</w:t>
      </w:r>
      <w:r w:rsidRPr="00192DFF">
        <w:rPr>
          <w:rFonts w:ascii="黑体" w:eastAsia="黑体"/>
          <w:sz w:val="28"/>
          <w:szCs w:val="28"/>
        </w:rPr>
        <w:t>2</w:t>
      </w:r>
      <w:r w:rsidR="000403A5" w:rsidRPr="00192DFF">
        <w:rPr>
          <w:rFonts w:ascii="黑体" w:eastAsia="黑体" w:hint="eastAsia"/>
          <w:sz w:val="28"/>
          <w:szCs w:val="28"/>
        </w:rPr>
        <w:t>常见</w:t>
      </w:r>
      <w:r w:rsidRPr="00192DFF">
        <w:rPr>
          <w:rFonts w:ascii="黑体" w:eastAsia="黑体" w:hint="eastAsia"/>
          <w:sz w:val="28"/>
          <w:szCs w:val="28"/>
        </w:rPr>
        <w:t>脊柱植入物</w:t>
      </w:r>
      <w:r w:rsidR="00124CD0" w:rsidRPr="00192DFF">
        <w:rPr>
          <w:rFonts w:ascii="黑体" w:eastAsia="黑体" w:hint="eastAsia"/>
          <w:sz w:val="28"/>
          <w:szCs w:val="28"/>
        </w:rPr>
        <w:t>主要</w:t>
      </w:r>
      <w:r w:rsidRPr="00192DFF">
        <w:rPr>
          <w:rFonts w:ascii="黑体" w:eastAsia="黑体" w:hint="eastAsia"/>
          <w:sz w:val="28"/>
          <w:szCs w:val="28"/>
        </w:rPr>
        <w:t>力学性能项目举例</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3530"/>
        <w:gridCol w:w="4639"/>
      </w:tblGrid>
      <w:tr w:rsidR="00235CFA" w:rsidRPr="00C55C14" w:rsidTr="00D84602">
        <w:trPr>
          <w:trHeight w:val="259"/>
          <w:jc w:val="center"/>
        </w:trPr>
        <w:tc>
          <w:tcPr>
            <w:tcW w:w="185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产品类别</w:t>
            </w:r>
          </w:p>
        </w:tc>
        <w:tc>
          <w:tcPr>
            <w:tcW w:w="3530" w:type="dxa"/>
          </w:tcPr>
          <w:p w:rsidR="00235CFA" w:rsidRPr="00C55C14" w:rsidRDefault="00AE104E" w:rsidP="00C55C14">
            <w:pPr>
              <w:jc w:val="center"/>
              <w:rPr>
                <w:rFonts w:ascii="黑体" w:eastAsia="黑体"/>
                <w:sz w:val="28"/>
                <w:szCs w:val="28"/>
              </w:rPr>
            </w:pPr>
            <w:r w:rsidRPr="00C55C14">
              <w:rPr>
                <w:rFonts w:ascii="黑体" w:eastAsia="黑体" w:hint="eastAsia"/>
                <w:sz w:val="28"/>
                <w:szCs w:val="28"/>
              </w:rPr>
              <w:t>产品</w:t>
            </w:r>
            <w:r w:rsidR="009A2544" w:rsidRPr="00C55C14">
              <w:rPr>
                <w:rFonts w:ascii="黑体" w:eastAsia="黑体" w:hint="eastAsia"/>
                <w:sz w:val="28"/>
                <w:szCs w:val="28"/>
              </w:rPr>
              <w:t>举例</w:t>
            </w:r>
          </w:p>
        </w:tc>
        <w:tc>
          <w:tcPr>
            <w:tcW w:w="4639"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力学性能项目举例</w:t>
            </w:r>
          </w:p>
        </w:tc>
      </w:tr>
      <w:tr w:rsidR="00235CFA" w:rsidRPr="00C55C14" w:rsidTr="00D84602">
        <w:trPr>
          <w:trHeight w:val="1365"/>
          <w:jc w:val="center"/>
        </w:trPr>
        <w:tc>
          <w:tcPr>
            <w:tcW w:w="1850" w:type="dxa"/>
            <w:vMerge w:val="restart"/>
          </w:tcPr>
          <w:p w:rsidR="00071E43" w:rsidRDefault="009A2544">
            <w:pPr>
              <w:jc w:val="center"/>
              <w:rPr>
                <w:rFonts w:ascii="黑体" w:eastAsia="黑体"/>
                <w:sz w:val="28"/>
                <w:szCs w:val="28"/>
              </w:rPr>
            </w:pPr>
            <w:r w:rsidRPr="00C55C14">
              <w:rPr>
                <w:rFonts w:ascii="黑体" w:eastAsia="黑体" w:hint="eastAsia"/>
                <w:sz w:val="28"/>
                <w:szCs w:val="28"/>
              </w:rPr>
              <w:t>脊柱椎体融合</w:t>
            </w:r>
            <w:r w:rsidR="00844A54">
              <w:rPr>
                <w:rFonts w:ascii="黑体" w:eastAsia="黑体" w:hint="eastAsia"/>
                <w:sz w:val="28"/>
                <w:szCs w:val="28"/>
              </w:rPr>
              <w:t>植入物</w:t>
            </w:r>
          </w:p>
        </w:tc>
        <w:tc>
          <w:tcPr>
            <w:tcW w:w="353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颈椎椎间融合器</w:t>
            </w:r>
          </w:p>
          <w:p w:rsidR="00235CFA" w:rsidRPr="00C55C14" w:rsidRDefault="009A2544" w:rsidP="00C55C14">
            <w:pPr>
              <w:jc w:val="center"/>
              <w:rPr>
                <w:rFonts w:ascii="黑体" w:eastAsia="黑体"/>
                <w:sz w:val="28"/>
                <w:szCs w:val="28"/>
              </w:rPr>
            </w:pPr>
            <w:r w:rsidRPr="00C55C14">
              <w:rPr>
                <w:rFonts w:ascii="黑体" w:eastAsia="黑体" w:hint="eastAsia"/>
                <w:sz w:val="28"/>
                <w:szCs w:val="28"/>
              </w:rPr>
              <w:t>胸腰椎椎间融合器</w:t>
            </w:r>
          </w:p>
        </w:tc>
        <w:tc>
          <w:tcPr>
            <w:tcW w:w="4639"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①颈椎椎间融合器：动静态轴向压缩试验、动静态压缩剪切试验、动静态扭转试验、沉陷试验</w:t>
            </w:r>
          </w:p>
          <w:p w:rsidR="00235CFA" w:rsidRPr="00C55C14" w:rsidRDefault="009A2544" w:rsidP="00C55C14">
            <w:pPr>
              <w:jc w:val="center"/>
              <w:rPr>
                <w:rFonts w:ascii="黑体" w:eastAsia="黑体"/>
                <w:sz w:val="28"/>
                <w:szCs w:val="28"/>
              </w:rPr>
            </w:pPr>
            <w:r w:rsidRPr="00C55C14">
              <w:rPr>
                <w:rFonts w:ascii="黑体" w:eastAsia="黑体" w:hint="eastAsia"/>
                <w:sz w:val="28"/>
                <w:szCs w:val="28"/>
              </w:rPr>
              <w:lastRenderedPageBreak/>
              <w:t>②胸腰椎椎间融合器：动静态轴向压缩试验、动静态压缩剪切试验、静态扭转试验、沉陷试验</w:t>
            </w:r>
          </w:p>
        </w:tc>
      </w:tr>
      <w:tr w:rsidR="00235CFA" w:rsidRPr="00C55C14" w:rsidTr="00D84602">
        <w:trPr>
          <w:trHeight w:val="602"/>
          <w:jc w:val="center"/>
        </w:trPr>
        <w:tc>
          <w:tcPr>
            <w:tcW w:w="1850" w:type="dxa"/>
            <w:vMerge/>
          </w:tcPr>
          <w:p w:rsidR="00235CFA" w:rsidRPr="00C55C14" w:rsidRDefault="00235CFA" w:rsidP="00C55C14">
            <w:pPr>
              <w:jc w:val="center"/>
              <w:rPr>
                <w:rFonts w:ascii="黑体" w:eastAsia="黑体"/>
                <w:sz w:val="28"/>
                <w:szCs w:val="28"/>
              </w:rPr>
            </w:pPr>
          </w:p>
        </w:tc>
        <w:tc>
          <w:tcPr>
            <w:tcW w:w="353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人工椎体</w:t>
            </w:r>
          </w:p>
          <w:p w:rsidR="00235CFA" w:rsidRPr="00C55C14" w:rsidRDefault="009A2544" w:rsidP="00C55C14">
            <w:pPr>
              <w:jc w:val="center"/>
              <w:rPr>
                <w:rFonts w:ascii="黑体" w:eastAsia="黑体"/>
                <w:sz w:val="28"/>
                <w:szCs w:val="28"/>
              </w:rPr>
            </w:pPr>
            <w:r w:rsidRPr="00C55C14">
              <w:rPr>
                <w:rFonts w:ascii="黑体" w:eastAsia="黑体" w:hint="eastAsia"/>
                <w:sz w:val="28"/>
                <w:szCs w:val="28"/>
              </w:rPr>
              <w:t>钛笼</w:t>
            </w:r>
          </w:p>
        </w:tc>
        <w:tc>
          <w:tcPr>
            <w:tcW w:w="4639"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动静态压缩试验、扭转试验（中心、偏心），棘轮的锁定性能试验、抗脱出试验、沉陷试验、撑开椎体的抗压缩性能试验、螺钉固定终板性能等组件或系统的研究资料；微动磨损</w:t>
            </w:r>
          </w:p>
        </w:tc>
      </w:tr>
      <w:tr w:rsidR="00235CFA" w:rsidRPr="00C55C14" w:rsidTr="00D84602">
        <w:trPr>
          <w:trHeight w:val="1006"/>
          <w:jc w:val="center"/>
        </w:trPr>
        <w:tc>
          <w:tcPr>
            <w:tcW w:w="185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脊柱椎体非融合假体</w:t>
            </w:r>
          </w:p>
        </w:tc>
        <w:tc>
          <w:tcPr>
            <w:tcW w:w="353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人工颈椎间盘</w:t>
            </w:r>
          </w:p>
          <w:p w:rsidR="00235CFA" w:rsidRPr="00C55C14" w:rsidRDefault="009A2544" w:rsidP="00C55C14">
            <w:pPr>
              <w:jc w:val="center"/>
              <w:rPr>
                <w:rFonts w:ascii="黑体" w:eastAsia="黑体"/>
                <w:sz w:val="28"/>
                <w:szCs w:val="28"/>
              </w:rPr>
            </w:pPr>
            <w:r w:rsidRPr="00C55C14">
              <w:rPr>
                <w:rFonts w:ascii="黑体" w:eastAsia="黑体" w:hint="eastAsia"/>
                <w:sz w:val="28"/>
                <w:szCs w:val="28"/>
              </w:rPr>
              <w:t>人工腰椎间盘</w:t>
            </w:r>
          </w:p>
        </w:tc>
        <w:tc>
          <w:tcPr>
            <w:tcW w:w="4639"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动静态轴向压缩试验、动静态压缩剪切试验、动静态扭转试验、静态全器械推出试验、静态嵌件推出试验、沉陷试验、轴向压缩蠕变试验、碰撞试验、半脱位试验、终板弯曲试验、磨损试验。</w:t>
            </w:r>
            <w:r w:rsidRPr="00C55C14">
              <w:rPr>
                <w:rFonts w:ascii="黑体" w:eastAsia="黑体"/>
                <w:sz w:val="28"/>
                <w:szCs w:val="28"/>
              </w:rPr>
              <w:t xml:space="preserve"> </w:t>
            </w:r>
          </w:p>
        </w:tc>
      </w:tr>
      <w:tr w:rsidR="00235CFA" w:rsidRPr="00C55C14" w:rsidTr="00D84602">
        <w:trPr>
          <w:trHeight w:val="1284"/>
          <w:jc w:val="center"/>
        </w:trPr>
        <w:tc>
          <w:tcPr>
            <w:tcW w:w="185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脊柱</w:t>
            </w:r>
            <w:r w:rsidR="00B65EC3" w:rsidRPr="00C55C14">
              <w:rPr>
                <w:rFonts w:ascii="黑体" w:eastAsia="黑体" w:hint="eastAsia"/>
                <w:sz w:val="28"/>
                <w:szCs w:val="28"/>
              </w:rPr>
              <w:t>刚性</w:t>
            </w:r>
            <w:r w:rsidRPr="00C55C14">
              <w:rPr>
                <w:rFonts w:ascii="黑体" w:eastAsia="黑体" w:hint="eastAsia"/>
                <w:sz w:val="28"/>
                <w:szCs w:val="28"/>
              </w:rPr>
              <w:t>内固定系统</w:t>
            </w:r>
          </w:p>
        </w:tc>
        <w:tc>
          <w:tcPr>
            <w:tcW w:w="353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颈椎后路板夹系统/钉板系统、颈椎前路钉板内固定系统、胸腰椎后路钉板内固定系统/钉棒系统、胸腰椎前路钉板系统/钉棒系统、枕颈/枕颈胸后路棒板系统</w:t>
            </w:r>
          </w:p>
        </w:tc>
        <w:tc>
          <w:tcPr>
            <w:tcW w:w="4639" w:type="dxa"/>
          </w:tcPr>
          <w:p w:rsidR="00235CFA" w:rsidRDefault="005750AA" w:rsidP="00C55C14">
            <w:pPr>
              <w:jc w:val="center"/>
              <w:rPr>
                <w:rFonts w:ascii="黑体" w:eastAsia="黑体"/>
                <w:sz w:val="28"/>
                <w:szCs w:val="28"/>
              </w:rPr>
            </w:pPr>
            <w:r>
              <w:rPr>
                <w:rFonts w:ascii="黑体" w:eastAsia="黑体" w:hint="eastAsia"/>
                <w:sz w:val="28"/>
                <w:szCs w:val="28"/>
              </w:rPr>
              <w:t>①颈椎刚性内固定系统：</w:t>
            </w:r>
            <w:r w:rsidR="009A2544" w:rsidRPr="00C55C14">
              <w:rPr>
                <w:rFonts w:ascii="黑体" w:eastAsia="黑体" w:hint="eastAsia"/>
                <w:sz w:val="28"/>
                <w:szCs w:val="28"/>
              </w:rPr>
              <w:t>系统的动静态压缩弯曲试验、动静态扭转试验、静态拉伸弯曲试验；组件屈伸力矩试验、横向力矩试验、轴向夹紧能力试验、轴向扭矩夹紧能力试验。</w:t>
            </w:r>
          </w:p>
          <w:p w:rsidR="005750AA" w:rsidRPr="00C55C14" w:rsidRDefault="005750AA" w:rsidP="005750AA">
            <w:pPr>
              <w:jc w:val="center"/>
              <w:rPr>
                <w:rFonts w:ascii="黑体" w:eastAsia="黑体"/>
                <w:sz w:val="28"/>
                <w:szCs w:val="28"/>
              </w:rPr>
            </w:pPr>
            <w:r>
              <w:rPr>
                <w:rFonts w:ascii="黑体" w:eastAsia="黑体" w:hint="eastAsia"/>
                <w:sz w:val="28"/>
                <w:szCs w:val="28"/>
              </w:rPr>
              <w:t>②胸腰椎刚性内固定系统：</w:t>
            </w:r>
            <w:r w:rsidRPr="00C55C14">
              <w:rPr>
                <w:rFonts w:ascii="黑体" w:eastAsia="黑体" w:hint="eastAsia"/>
                <w:sz w:val="28"/>
                <w:szCs w:val="28"/>
              </w:rPr>
              <w:t>系统的动静态压缩弯曲试验、静态扭转试验、静态拉伸弯曲试验；组件屈伸力矩试</w:t>
            </w:r>
            <w:r w:rsidRPr="00C55C14">
              <w:rPr>
                <w:rFonts w:ascii="黑体" w:eastAsia="黑体" w:hint="eastAsia"/>
                <w:sz w:val="28"/>
                <w:szCs w:val="28"/>
              </w:rPr>
              <w:lastRenderedPageBreak/>
              <w:t>验、横向力矩试验、轴向夹紧能力试验、轴向扭矩夹紧能力试验。</w:t>
            </w:r>
          </w:p>
        </w:tc>
      </w:tr>
      <w:tr w:rsidR="00235CFA" w:rsidRPr="00C55C14" w:rsidTr="00D84602">
        <w:trPr>
          <w:trHeight w:val="987"/>
          <w:jc w:val="center"/>
        </w:trPr>
        <w:tc>
          <w:tcPr>
            <w:tcW w:w="185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lastRenderedPageBreak/>
              <w:t>脊柱动态非融合内固定系统</w:t>
            </w:r>
          </w:p>
        </w:tc>
        <w:tc>
          <w:tcPr>
            <w:tcW w:w="353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脊柱后路动态非融合固定系统</w:t>
            </w:r>
          </w:p>
        </w:tc>
        <w:tc>
          <w:tcPr>
            <w:tcW w:w="4639"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参考脊柱</w:t>
            </w:r>
            <w:r w:rsidR="00B65EC3" w:rsidRPr="00C55C14">
              <w:rPr>
                <w:rFonts w:ascii="黑体" w:eastAsia="黑体" w:hint="eastAsia"/>
                <w:sz w:val="28"/>
                <w:szCs w:val="28"/>
              </w:rPr>
              <w:t>刚性</w:t>
            </w:r>
            <w:r w:rsidRPr="00C55C14">
              <w:rPr>
                <w:rFonts w:ascii="黑体" w:eastAsia="黑体" w:hint="eastAsia"/>
                <w:sz w:val="28"/>
                <w:szCs w:val="28"/>
              </w:rPr>
              <w:t>内固定系统，结合动态非融合特性制定相应力学指标，并进行人尸体或者动物脊柱节段生物力学性能</w:t>
            </w:r>
            <w:r w:rsidR="00074793" w:rsidRPr="00C55C14">
              <w:rPr>
                <w:rFonts w:ascii="黑体" w:eastAsia="黑体" w:hint="eastAsia"/>
                <w:sz w:val="28"/>
                <w:szCs w:val="28"/>
              </w:rPr>
              <w:t>台架</w:t>
            </w:r>
            <w:r w:rsidRPr="00C55C14">
              <w:rPr>
                <w:rFonts w:ascii="黑体" w:eastAsia="黑体" w:hint="eastAsia"/>
                <w:sz w:val="28"/>
                <w:szCs w:val="28"/>
              </w:rPr>
              <w:t>测试</w:t>
            </w:r>
            <w:r w:rsidR="0015129E" w:rsidRPr="00C55C14">
              <w:rPr>
                <w:rFonts w:ascii="黑体" w:eastAsia="黑体" w:hint="eastAsia"/>
                <w:sz w:val="28"/>
                <w:szCs w:val="28"/>
              </w:rPr>
              <w:t>（见后述“生物效能”部分）</w:t>
            </w:r>
            <w:r w:rsidRPr="00C55C14">
              <w:rPr>
                <w:rFonts w:ascii="黑体" w:eastAsia="黑体" w:hint="eastAsia"/>
                <w:sz w:val="28"/>
                <w:szCs w:val="28"/>
              </w:rPr>
              <w:t>。</w:t>
            </w:r>
          </w:p>
        </w:tc>
      </w:tr>
      <w:tr w:rsidR="00235CFA" w:rsidRPr="00C55C14" w:rsidTr="00D84602">
        <w:trPr>
          <w:trHeight w:val="689"/>
          <w:jc w:val="center"/>
        </w:trPr>
        <w:tc>
          <w:tcPr>
            <w:tcW w:w="1850"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骨填充物</w:t>
            </w:r>
          </w:p>
        </w:tc>
        <w:tc>
          <w:tcPr>
            <w:tcW w:w="3530" w:type="dxa"/>
          </w:tcPr>
          <w:p w:rsidR="00235CFA" w:rsidRPr="00C55C14" w:rsidRDefault="00D415BC" w:rsidP="00C55C14">
            <w:pPr>
              <w:jc w:val="center"/>
              <w:rPr>
                <w:rFonts w:ascii="黑体" w:eastAsia="黑体"/>
                <w:sz w:val="28"/>
                <w:szCs w:val="28"/>
              </w:rPr>
            </w:pPr>
            <w:r w:rsidRPr="00C55C14">
              <w:rPr>
                <w:rFonts w:ascii="黑体" w:eastAsia="黑体" w:hint="eastAsia"/>
                <w:sz w:val="28"/>
                <w:szCs w:val="28"/>
              </w:rPr>
              <w:t>钙磷</w:t>
            </w:r>
            <w:r w:rsidR="00084BE6" w:rsidRPr="00C55C14">
              <w:rPr>
                <w:rFonts w:ascii="黑体" w:eastAsia="黑体" w:hint="eastAsia"/>
                <w:sz w:val="28"/>
                <w:szCs w:val="28"/>
              </w:rPr>
              <w:t>/硅</w:t>
            </w:r>
            <w:r w:rsidRPr="00C55C14">
              <w:rPr>
                <w:rFonts w:ascii="黑体" w:eastAsia="黑体" w:hint="eastAsia"/>
                <w:sz w:val="28"/>
                <w:szCs w:val="28"/>
              </w:rPr>
              <w:t>类人工骨</w:t>
            </w:r>
            <w:r w:rsidR="00A0706F" w:rsidRPr="00C55C14">
              <w:rPr>
                <w:rFonts w:ascii="黑体" w:eastAsia="黑体" w:hint="eastAsia"/>
                <w:sz w:val="28"/>
                <w:szCs w:val="28"/>
              </w:rPr>
              <w:t>、同种异体骨、动物源</w:t>
            </w:r>
            <w:r w:rsidR="009A2544" w:rsidRPr="00C55C14">
              <w:rPr>
                <w:rFonts w:ascii="黑体" w:eastAsia="黑体" w:hint="eastAsia"/>
                <w:sz w:val="28"/>
                <w:szCs w:val="28"/>
              </w:rPr>
              <w:t>骨</w:t>
            </w:r>
          </w:p>
        </w:tc>
        <w:tc>
          <w:tcPr>
            <w:tcW w:w="4639" w:type="dxa"/>
          </w:tcPr>
          <w:p w:rsidR="00235CFA" w:rsidRPr="00C55C14" w:rsidRDefault="009A2544" w:rsidP="00C55C14">
            <w:pPr>
              <w:jc w:val="center"/>
              <w:rPr>
                <w:rFonts w:ascii="黑体" w:eastAsia="黑体"/>
                <w:sz w:val="28"/>
                <w:szCs w:val="28"/>
              </w:rPr>
            </w:pPr>
            <w:r w:rsidRPr="00C55C14">
              <w:rPr>
                <w:rFonts w:ascii="黑体" w:eastAsia="黑体" w:hint="eastAsia"/>
                <w:sz w:val="28"/>
                <w:szCs w:val="28"/>
              </w:rPr>
              <w:t>对于块状、柱状等具有一定形状的</w:t>
            </w:r>
            <w:r w:rsidR="005750AA">
              <w:rPr>
                <w:rFonts w:ascii="黑体" w:eastAsia="黑体" w:hint="eastAsia"/>
                <w:sz w:val="28"/>
                <w:szCs w:val="28"/>
              </w:rPr>
              <w:t>结构性植骨</w:t>
            </w:r>
            <w:r w:rsidRPr="00C55C14">
              <w:rPr>
                <w:rFonts w:ascii="黑体" w:eastAsia="黑体" w:hint="eastAsia"/>
                <w:sz w:val="28"/>
                <w:szCs w:val="28"/>
              </w:rPr>
              <w:t>产品，提供力学性能（如抗压强度、弹性模量等）的研究资料</w:t>
            </w:r>
          </w:p>
        </w:tc>
      </w:tr>
    </w:tbl>
    <w:p w:rsidR="00E3211A" w:rsidRDefault="00E3211A" w:rsidP="00C0528A">
      <w:pPr>
        <w:jc w:val="center"/>
        <w:rPr>
          <w:rFonts w:ascii="黑体" w:eastAsia="黑体"/>
          <w:sz w:val="28"/>
          <w:szCs w:val="28"/>
        </w:rPr>
      </w:pPr>
    </w:p>
    <w:p w:rsidR="00235CFA" w:rsidRPr="00C0528A" w:rsidRDefault="009A2544" w:rsidP="00C0528A">
      <w:pPr>
        <w:jc w:val="center"/>
        <w:rPr>
          <w:rFonts w:ascii="黑体" w:eastAsia="黑体"/>
          <w:sz w:val="28"/>
          <w:szCs w:val="28"/>
        </w:rPr>
      </w:pPr>
      <w:r w:rsidRPr="00C0528A">
        <w:rPr>
          <w:rFonts w:ascii="黑体" w:eastAsia="黑体" w:hint="eastAsia"/>
          <w:sz w:val="28"/>
          <w:szCs w:val="28"/>
        </w:rPr>
        <w:t>表3 申报产品与已上市产品力学性能对比</w:t>
      </w:r>
      <w:r w:rsidR="005753FF" w:rsidRPr="00C0528A">
        <w:rPr>
          <w:rFonts w:ascii="黑体" w:eastAsia="黑体" w:hint="eastAsia"/>
          <w:sz w:val="28"/>
          <w:szCs w:val="28"/>
        </w:rPr>
        <w:t>内容</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559"/>
        <w:gridCol w:w="2693"/>
        <w:gridCol w:w="1998"/>
      </w:tblGrid>
      <w:tr w:rsidR="00FD562D" w:rsidRPr="00C55C14" w:rsidTr="00244B11">
        <w:trPr>
          <w:trHeight w:val="705"/>
          <w:jc w:val="center"/>
        </w:trPr>
        <w:tc>
          <w:tcPr>
            <w:tcW w:w="1914" w:type="dxa"/>
          </w:tcPr>
          <w:p w:rsidR="00FD562D" w:rsidRPr="00C55C14" w:rsidRDefault="00FD562D" w:rsidP="00C55C14">
            <w:pPr>
              <w:jc w:val="center"/>
              <w:rPr>
                <w:rFonts w:ascii="黑体" w:eastAsia="黑体"/>
                <w:sz w:val="28"/>
                <w:szCs w:val="28"/>
              </w:rPr>
            </w:pPr>
          </w:p>
        </w:tc>
        <w:tc>
          <w:tcPr>
            <w:tcW w:w="1559"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申报产品力学测试结果</w:t>
            </w:r>
          </w:p>
        </w:tc>
        <w:tc>
          <w:tcPr>
            <w:tcW w:w="2693"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已上市产品力学测试结果</w:t>
            </w:r>
          </w:p>
        </w:tc>
        <w:tc>
          <w:tcPr>
            <w:tcW w:w="1998"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申报产品与已上市产品测试数据差异</w:t>
            </w:r>
          </w:p>
        </w:tc>
      </w:tr>
      <w:tr w:rsidR="00FD562D" w:rsidRPr="00C55C14" w:rsidTr="00244B11">
        <w:trPr>
          <w:trHeight w:val="373"/>
          <w:jc w:val="center"/>
        </w:trPr>
        <w:tc>
          <w:tcPr>
            <w:tcW w:w="1914"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对比内容</w:t>
            </w:r>
          </w:p>
        </w:tc>
        <w:tc>
          <w:tcPr>
            <w:tcW w:w="1559"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表2中力学性能实验结果</w:t>
            </w:r>
          </w:p>
        </w:tc>
        <w:tc>
          <w:tcPr>
            <w:tcW w:w="2693"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与申报产品保持</w:t>
            </w:r>
            <w:r w:rsidR="00244B11" w:rsidRPr="00C55C14">
              <w:rPr>
                <w:rFonts w:ascii="黑体" w:eastAsia="黑体" w:hint="eastAsia"/>
                <w:sz w:val="28"/>
                <w:szCs w:val="28"/>
              </w:rPr>
              <w:t>试验</w:t>
            </w:r>
            <w:r w:rsidRPr="00C55C14">
              <w:rPr>
                <w:rFonts w:ascii="黑体" w:eastAsia="黑体" w:hint="eastAsia"/>
                <w:sz w:val="28"/>
                <w:szCs w:val="28"/>
              </w:rPr>
              <w:t>项目</w:t>
            </w:r>
            <w:r w:rsidR="00244B11" w:rsidRPr="00C55C14">
              <w:rPr>
                <w:rFonts w:ascii="黑体" w:eastAsia="黑体" w:hint="eastAsia"/>
                <w:sz w:val="28"/>
                <w:szCs w:val="28"/>
              </w:rPr>
              <w:t>及</w:t>
            </w:r>
            <w:r w:rsidR="0077168E" w:rsidRPr="00C55C14">
              <w:rPr>
                <w:rFonts w:ascii="黑体" w:eastAsia="黑体" w:hint="eastAsia"/>
                <w:sz w:val="28"/>
                <w:szCs w:val="28"/>
              </w:rPr>
              <w:t>数值</w:t>
            </w:r>
            <w:r w:rsidR="00244B11" w:rsidRPr="00C55C14">
              <w:rPr>
                <w:rFonts w:ascii="黑体" w:eastAsia="黑体" w:hint="eastAsia"/>
                <w:sz w:val="28"/>
                <w:szCs w:val="28"/>
              </w:rPr>
              <w:t>量纲的</w:t>
            </w:r>
            <w:r w:rsidRPr="00C55C14">
              <w:rPr>
                <w:rFonts w:ascii="黑体" w:eastAsia="黑体" w:hint="eastAsia"/>
                <w:sz w:val="28"/>
                <w:szCs w:val="28"/>
              </w:rPr>
              <w:t>一致</w:t>
            </w:r>
          </w:p>
        </w:tc>
        <w:tc>
          <w:tcPr>
            <w:tcW w:w="1998" w:type="dxa"/>
          </w:tcPr>
          <w:p w:rsidR="00FD562D" w:rsidRPr="00C55C14" w:rsidRDefault="00FD562D" w:rsidP="00C55C14">
            <w:pPr>
              <w:jc w:val="center"/>
              <w:rPr>
                <w:rFonts w:ascii="黑体" w:eastAsia="黑体"/>
                <w:sz w:val="28"/>
                <w:szCs w:val="28"/>
              </w:rPr>
            </w:pPr>
            <w:r w:rsidRPr="00C55C14">
              <w:rPr>
                <w:rFonts w:ascii="黑体" w:eastAsia="黑体" w:hint="eastAsia"/>
                <w:sz w:val="28"/>
                <w:szCs w:val="28"/>
              </w:rPr>
              <w:t>判定差异</w:t>
            </w:r>
            <w:r w:rsidR="00BE49EB" w:rsidRPr="00C55C14">
              <w:rPr>
                <w:rFonts w:ascii="黑体" w:eastAsia="黑体" w:hint="eastAsia"/>
                <w:sz w:val="28"/>
                <w:szCs w:val="28"/>
              </w:rPr>
              <w:t>劣/非劣</w:t>
            </w:r>
          </w:p>
        </w:tc>
      </w:tr>
    </w:tbl>
    <w:p w:rsidR="00DA5AFB" w:rsidRPr="00EA1D8F" w:rsidRDefault="00611388" w:rsidP="00F17342">
      <w:pPr>
        <w:ind w:firstLineChars="200" w:firstLine="640"/>
        <w:rPr>
          <w:rFonts w:ascii="楷体_GB2312" w:eastAsia="楷体_GB2312"/>
          <w:sz w:val="32"/>
          <w:szCs w:val="32"/>
        </w:rPr>
      </w:pPr>
      <w:r w:rsidRPr="00EA1D8F">
        <w:rPr>
          <w:rFonts w:ascii="楷体_GB2312" w:eastAsia="楷体_GB2312" w:hint="eastAsia"/>
          <w:sz w:val="32"/>
          <w:szCs w:val="32"/>
        </w:rPr>
        <w:t>（五）生物效能</w:t>
      </w:r>
    </w:p>
    <w:p w:rsidR="00F146D8" w:rsidRPr="00C0528A" w:rsidRDefault="00F146D8" w:rsidP="00C0528A">
      <w:pPr>
        <w:ind w:firstLineChars="200" w:firstLine="640"/>
        <w:rPr>
          <w:rFonts w:ascii="仿宋_GB2312" w:eastAsia="仿宋_GB2312"/>
          <w:sz w:val="32"/>
          <w:szCs w:val="32"/>
        </w:rPr>
      </w:pPr>
      <w:r w:rsidRPr="00C0528A">
        <w:rPr>
          <w:rFonts w:ascii="仿宋_GB2312" w:eastAsia="仿宋_GB2312" w:hint="eastAsia"/>
          <w:sz w:val="32"/>
          <w:szCs w:val="32"/>
        </w:rPr>
        <w:t>不同于生物相容性，生物效能是产品功效性的验证，</w:t>
      </w:r>
      <w:r w:rsidR="00316972" w:rsidRPr="00C0528A">
        <w:rPr>
          <w:rFonts w:ascii="仿宋_GB2312" w:eastAsia="仿宋_GB2312" w:hint="eastAsia"/>
          <w:sz w:val="32"/>
          <w:szCs w:val="32"/>
        </w:rPr>
        <w:t>尤其对于骨填充物</w:t>
      </w:r>
      <w:r w:rsidR="00CD0703" w:rsidRPr="00C0528A">
        <w:rPr>
          <w:rFonts w:ascii="仿宋_GB2312" w:eastAsia="仿宋_GB2312" w:hint="eastAsia"/>
          <w:sz w:val="32"/>
          <w:szCs w:val="32"/>
        </w:rPr>
        <w:t>和动态</w:t>
      </w:r>
      <w:r w:rsidR="007B3516" w:rsidRPr="00C0528A">
        <w:rPr>
          <w:rFonts w:ascii="仿宋_GB2312" w:eastAsia="仿宋_GB2312" w:hint="eastAsia"/>
          <w:sz w:val="32"/>
          <w:szCs w:val="32"/>
        </w:rPr>
        <w:t>非</w:t>
      </w:r>
      <w:r w:rsidR="00CD0703" w:rsidRPr="00C0528A">
        <w:rPr>
          <w:rFonts w:ascii="仿宋_GB2312" w:eastAsia="仿宋_GB2312" w:hint="eastAsia"/>
          <w:sz w:val="32"/>
          <w:szCs w:val="32"/>
        </w:rPr>
        <w:t>融合内固定</w:t>
      </w:r>
      <w:r w:rsidR="00316972" w:rsidRPr="00C0528A">
        <w:rPr>
          <w:rFonts w:ascii="仿宋_GB2312" w:eastAsia="仿宋_GB2312" w:hint="eastAsia"/>
          <w:sz w:val="32"/>
          <w:szCs w:val="32"/>
        </w:rPr>
        <w:t>而言。</w:t>
      </w:r>
      <w:r w:rsidRPr="00C0528A">
        <w:rPr>
          <w:rFonts w:ascii="仿宋_GB2312" w:eastAsia="仿宋_GB2312" w:hint="eastAsia"/>
          <w:sz w:val="32"/>
          <w:szCs w:val="32"/>
        </w:rPr>
        <w:t>申报产品的有效性指标与已上市</w:t>
      </w:r>
      <w:r w:rsidR="00551545">
        <w:rPr>
          <w:rFonts w:ascii="仿宋_GB2312" w:eastAsia="仿宋_GB2312" w:hint="eastAsia"/>
          <w:sz w:val="32"/>
          <w:szCs w:val="32"/>
        </w:rPr>
        <w:t>同类</w:t>
      </w:r>
      <w:r w:rsidRPr="00C0528A">
        <w:rPr>
          <w:rFonts w:ascii="仿宋_GB2312" w:eastAsia="仿宋_GB2312" w:hint="eastAsia"/>
          <w:sz w:val="32"/>
          <w:szCs w:val="32"/>
        </w:rPr>
        <w:t>产品的差异性对比（对比产品应至少选</w:t>
      </w:r>
      <w:r w:rsidRPr="00C0528A">
        <w:rPr>
          <w:rFonts w:ascii="仿宋_GB2312" w:eastAsia="仿宋_GB2312" w:hint="eastAsia"/>
          <w:sz w:val="32"/>
          <w:szCs w:val="32"/>
        </w:rPr>
        <w:lastRenderedPageBreak/>
        <w:t>择表1</w:t>
      </w:r>
      <w:r w:rsidR="00DD2C08" w:rsidRPr="00C0528A">
        <w:rPr>
          <w:rFonts w:ascii="仿宋_GB2312" w:eastAsia="仿宋_GB2312" w:hint="eastAsia"/>
          <w:sz w:val="32"/>
          <w:szCs w:val="32"/>
        </w:rPr>
        <w:t>内</w:t>
      </w:r>
      <w:r w:rsidRPr="00C0528A">
        <w:rPr>
          <w:rFonts w:ascii="仿宋_GB2312" w:eastAsia="仿宋_GB2312" w:hint="eastAsia"/>
          <w:sz w:val="32"/>
          <w:szCs w:val="32"/>
        </w:rPr>
        <w:t>对比产品中的一种），可以考虑</w:t>
      </w:r>
      <w:r w:rsidR="00551545">
        <w:rPr>
          <w:rFonts w:ascii="仿宋_GB2312" w:eastAsia="仿宋_GB2312" w:hint="eastAsia"/>
          <w:sz w:val="32"/>
          <w:szCs w:val="32"/>
        </w:rPr>
        <w:t>但不限于</w:t>
      </w:r>
      <w:r w:rsidRPr="00C0528A">
        <w:rPr>
          <w:rFonts w:ascii="仿宋_GB2312" w:eastAsia="仿宋_GB2312" w:hint="eastAsia"/>
          <w:sz w:val="32"/>
          <w:szCs w:val="32"/>
        </w:rPr>
        <w:t>体外细胞试验、生物力学台架试验和动物试验</w:t>
      </w:r>
      <w:r w:rsidR="00457863" w:rsidRPr="00C0528A">
        <w:rPr>
          <w:rFonts w:ascii="仿宋_GB2312" w:eastAsia="仿宋_GB2312" w:hint="eastAsia"/>
          <w:sz w:val="32"/>
          <w:szCs w:val="32"/>
        </w:rPr>
        <w:t>数据的对比</w:t>
      </w:r>
      <w:r w:rsidRPr="00C0528A">
        <w:rPr>
          <w:rFonts w:ascii="仿宋_GB2312" w:eastAsia="仿宋_GB2312" w:hint="eastAsia"/>
          <w:sz w:val="32"/>
          <w:szCs w:val="32"/>
        </w:rPr>
        <w:t>。</w:t>
      </w:r>
    </w:p>
    <w:p w:rsidR="00F146D8" w:rsidRPr="00C0528A" w:rsidRDefault="00F146D8" w:rsidP="00C0528A">
      <w:pPr>
        <w:ind w:firstLineChars="200" w:firstLine="640"/>
        <w:rPr>
          <w:rFonts w:ascii="仿宋_GB2312" w:eastAsia="仿宋_GB2312"/>
          <w:sz w:val="32"/>
          <w:szCs w:val="32"/>
        </w:rPr>
      </w:pPr>
      <w:r w:rsidRPr="00C0528A">
        <w:rPr>
          <w:rFonts w:ascii="仿宋_GB2312" w:eastAsia="仿宋_GB2312" w:hint="eastAsia"/>
          <w:sz w:val="32"/>
          <w:szCs w:val="32"/>
        </w:rPr>
        <w:t>1.</w:t>
      </w:r>
      <w:r w:rsidR="00F84D09" w:rsidRPr="00C0528A">
        <w:rPr>
          <w:rFonts w:ascii="仿宋_GB2312" w:eastAsia="仿宋_GB2312" w:hint="eastAsia"/>
          <w:sz w:val="32"/>
          <w:szCs w:val="32"/>
        </w:rPr>
        <w:t xml:space="preserve"> </w:t>
      </w:r>
      <w:r w:rsidRPr="00C0528A">
        <w:rPr>
          <w:rFonts w:ascii="仿宋_GB2312" w:eastAsia="仿宋_GB2312" w:hint="eastAsia"/>
          <w:sz w:val="32"/>
          <w:szCs w:val="32"/>
        </w:rPr>
        <w:t>体外细胞试验，综合考量申报产品与对照产品对新骨生成的作用和原理，包括对成骨细胞、破骨细胞以及间充质干细胞的增殖、分化的影响，并</w:t>
      </w:r>
      <w:r w:rsidR="00490350" w:rsidRPr="00C0528A">
        <w:rPr>
          <w:rFonts w:ascii="仿宋_GB2312" w:eastAsia="仿宋_GB2312" w:hint="eastAsia"/>
          <w:sz w:val="32"/>
          <w:szCs w:val="32"/>
        </w:rPr>
        <w:t>提出</w:t>
      </w:r>
      <w:r w:rsidRPr="00C0528A">
        <w:rPr>
          <w:rFonts w:ascii="仿宋_GB2312" w:eastAsia="仿宋_GB2312" w:hint="eastAsia"/>
          <w:sz w:val="32"/>
          <w:szCs w:val="32"/>
        </w:rPr>
        <w:t>差异部分对临床风险</w:t>
      </w:r>
      <w:r w:rsidR="00490350" w:rsidRPr="00C0528A">
        <w:rPr>
          <w:rFonts w:ascii="仿宋_GB2312" w:eastAsia="仿宋_GB2312" w:hint="eastAsia"/>
          <w:sz w:val="32"/>
          <w:szCs w:val="32"/>
        </w:rPr>
        <w:t>论证</w:t>
      </w:r>
      <w:r w:rsidR="00DD2C08" w:rsidRPr="00C0528A">
        <w:rPr>
          <w:rFonts w:ascii="仿宋_GB2312" w:eastAsia="仿宋_GB2312" w:hint="eastAsia"/>
          <w:sz w:val="32"/>
          <w:szCs w:val="32"/>
        </w:rPr>
        <w:t>时所构建</w:t>
      </w:r>
      <w:r w:rsidR="00490350" w:rsidRPr="00C0528A">
        <w:rPr>
          <w:rFonts w:ascii="仿宋_GB2312" w:eastAsia="仿宋_GB2312" w:hint="eastAsia"/>
          <w:sz w:val="32"/>
          <w:szCs w:val="32"/>
        </w:rPr>
        <w:t>问题</w:t>
      </w:r>
      <w:r w:rsidRPr="00C0528A">
        <w:rPr>
          <w:rFonts w:ascii="仿宋_GB2312" w:eastAsia="仿宋_GB2312" w:hint="eastAsia"/>
          <w:sz w:val="32"/>
          <w:szCs w:val="32"/>
        </w:rPr>
        <w:t>的影响。</w:t>
      </w:r>
    </w:p>
    <w:p w:rsidR="00CD0703" w:rsidRPr="00C0528A" w:rsidRDefault="00F146D8" w:rsidP="00C0528A">
      <w:pPr>
        <w:ind w:firstLineChars="200" w:firstLine="640"/>
        <w:rPr>
          <w:rFonts w:ascii="仿宋_GB2312" w:eastAsia="仿宋_GB2312"/>
          <w:sz w:val="32"/>
          <w:szCs w:val="32"/>
        </w:rPr>
      </w:pPr>
      <w:r w:rsidRPr="00C0528A">
        <w:rPr>
          <w:rFonts w:ascii="仿宋_GB2312" w:eastAsia="仿宋_GB2312" w:hint="eastAsia"/>
          <w:sz w:val="32"/>
          <w:szCs w:val="32"/>
        </w:rPr>
        <w:t>2.</w:t>
      </w:r>
      <w:r w:rsidR="00F84D09" w:rsidRPr="00C0528A">
        <w:rPr>
          <w:rFonts w:ascii="仿宋_GB2312" w:eastAsia="仿宋_GB2312" w:hint="eastAsia"/>
          <w:sz w:val="32"/>
          <w:szCs w:val="32"/>
        </w:rPr>
        <w:t xml:space="preserve"> </w:t>
      </w:r>
      <w:r w:rsidR="00CD0703" w:rsidRPr="00C0528A">
        <w:rPr>
          <w:rFonts w:ascii="仿宋_GB2312" w:eastAsia="仿宋_GB2312" w:hint="eastAsia"/>
          <w:sz w:val="32"/>
          <w:szCs w:val="32"/>
        </w:rPr>
        <w:t>生物力学</w:t>
      </w:r>
      <w:r w:rsidR="000559D6" w:rsidRPr="00C0528A">
        <w:rPr>
          <w:rFonts w:ascii="仿宋_GB2312" w:eastAsia="仿宋_GB2312" w:hint="eastAsia"/>
          <w:sz w:val="32"/>
          <w:szCs w:val="32"/>
        </w:rPr>
        <w:t>台架</w:t>
      </w:r>
      <w:r w:rsidR="00CD0703" w:rsidRPr="00C0528A">
        <w:rPr>
          <w:rFonts w:ascii="仿宋_GB2312" w:eastAsia="仿宋_GB2312" w:hint="eastAsia"/>
          <w:sz w:val="32"/>
          <w:szCs w:val="32"/>
        </w:rPr>
        <w:t>试验</w:t>
      </w:r>
    </w:p>
    <w:p w:rsidR="00CD0703" w:rsidRPr="00C0528A" w:rsidRDefault="00CD0703" w:rsidP="00C0528A">
      <w:pPr>
        <w:ind w:firstLineChars="200" w:firstLine="640"/>
        <w:rPr>
          <w:rFonts w:ascii="仿宋_GB2312" w:eastAsia="仿宋_GB2312"/>
          <w:sz w:val="32"/>
          <w:szCs w:val="32"/>
        </w:rPr>
      </w:pPr>
      <w:r w:rsidRPr="00C0528A">
        <w:rPr>
          <w:rFonts w:ascii="仿宋_GB2312" w:eastAsia="仿宋_GB2312" w:hint="eastAsia"/>
          <w:sz w:val="32"/>
          <w:szCs w:val="32"/>
        </w:rPr>
        <w:t>脊柱类植入物如动态非融合固定系统可以采用人尸体或者动物的脊柱进行</w:t>
      </w:r>
      <w:r w:rsidR="00457863" w:rsidRPr="00C0528A">
        <w:rPr>
          <w:rFonts w:ascii="仿宋_GB2312" w:eastAsia="仿宋_GB2312" w:hint="eastAsia"/>
          <w:sz w:val="32"/>
          <w:szCs w:val="32"/>
        </w:rPr>
        <w:t>体外</w:t>
      </w:r>
      <w:r w:rsidRPr="00C0528A">
        <w:rPr>
          <w:rFonts w:ascii="仿宋_GB2312" w:eastAsia="仿宋_GB2312" w:hint="eastAsia"/>
          <w:sz w:val="32"/>
          <w:szCs w:val="32"/>
        </w:rPr>
        <w:t>生物力学试验，以验证申报产品的预期性能。</w:t>
      </w:r>
    </w:p>
    <w:p w:rsidR="00CD0703" w:rsidRPr="00C0528A" w:rsidRDefault="00CD0703" w:rsidP="00C0528A">
      <w:pPr>
        <w:ind w:firstLineChars="200" w:firstLine="640"/>
        <w:rPr>
          <w:rFonts w:ascii="仿宋_GB2312" w:eastAsia="仿宋_GB2312"/>
          <w:sz w:val="32"/>
          <w:szCs w:val="32"/>
        </w:rPr>
      </w:pPr>
      <w:r w:rsidRPr="00C0528A">
        <w:rPr>
          <w:rFonts w:ascii="仿宋_GB2312" w:eastAsia="仿宋_GB2312" w:hint="eastAsia"/>
          <w:sz w:val="32"/>
          <w:szCs w:val="32"/>
        </w:rPr>
        <w:t>生物力学</w:t>
      </w:r>
      <w:r w:rsidR="007F5A2D" w:rsidRPr="00C0528A">
        <w:rPr>
          <w:rFonts w:ascii="仿宋_GB2312" w:eastAsia="仿宋_GB2312" w:hint="eastAsia"/>
          <w:sz w:val="32"/>
          <w:szCs w:val="32"/>
        </w:rPr>
        <w:t>对比</w:t>
      </w:r>
      <w:r w:rsidRPr="00C0528A">
        <w:rPr>
          <w:rFonts w:ascii="仿宋_GB2312" w:eastAsia="仿宋_GB2312" w:hint="eastAsia"/>
          <w:sz w:val="32"/>
          <w:szCs w:val="32"/>
        </w:rPr>
        <w:t>应考虑</w:t>
      </w:r>
      <w:r w:rsidR="00D86621" w:rsidRPr="00C0528A">
        <w:rPr>
          <w:rFonts w:ascii="仿宋_GB2312" w:eastAsia="仿宋_GB2312" w:hint="eastAsia"/>
          <w:sz w:val="32"/>
          <w:szCs w:val="32"/>
        </w:rPr>
        <w:t>从</w:t>
      </w:r>
      <w:r w:rsidRPr="00C0528A">
        <w:rPr>
          <w:rFonts w:ascii="仿宋_GB2312" w:eastAsia="仿宋_GB2312" w:hint="eastAsia"/>
          <w:sz w:val="32"/>
          <w:szCs w:val="32"/>
        </w:rPr>
        <w:t>以下几个方面</w:t>
      </w:r>
      <w:r w:rsidR="00D86621" w:rsidRPr="00C0528A">
        <w:rPr>
          <w:rFonts w:ascii="仿宋_GB2312" w:eastAsia="仿宋_GB2312" w:hint="eastAsia"/>
          <w:sz w:val="32"/>
          <w:szCs w:val="32"/>
        </w:rPr>
        <w:t>进行</w:t>
      </w:r>
      <w:r w:rsidR="00ED2B5C" w:rsidRPr="00C0528A">
        <w:rPr>
          <w:rFonts w:ascii="仿宋_GB2312" w:eastAsia="仿宋_GB2312" w:hint="eastAsia"/>
          <w:sz w:val="32"/>
          <w:szCs w:val="32"/>
        </w:rPr>
        <w:t>（见表4）</w:t>
      </w:r>
      <w:r w:rsidRPr="00C0528A">
        <w:rPr>
          <w:rFonts w:ascii="仿宋_GB2312" w:eastAsia="仿宋_GB2312" w:hint="eastAsia"/>
          <w:sz w:val="32"/>
          <w:szCs w:val="32"/>
        </w:rPr>
        <w:t>：</w:t>
      </w:r>
    </w:p>
    <w:p w:rsidR="00CD0703" w:rsidRPr="00C0528A" w:rsidRDefault="00CD0703" w:rsidP="00C0528A">
      <w:pPr>
        <w:ind w:firstLineChars="200" w:firstLine="640"/>
        <w:rPr>
          <w:rFonts w:ascii="仿宋_GB2312" w:eastAsia="仿宋_GB2312"/>
          <w:sz w:val="32"/>
          <w:szCs w:val="32"/>
        </w:rPr>
      </w:pPr>
      <w:r w:rsidRPr="00C0528A">
        <w:rPr>
          <w:rFonts w:ascii="仿宋_GB2312" w:eastAsia="仿宋_GB2312" w:hint="eastAsia"/>
          <w:sz w:val="32"/>
          <w:szCs w:val="32"/>
        </w:rPr>
        <w:t>（1）</w:t>
      </w:r>
      <w:r w:rsidRPr="00C0528A">
        <w:rPr>
          <w:rFonts w:ascii="仿宋_GB2312" w:eastAsia="仿宋_GB2312"/>
          <w:sz w:val="32"/>
          <w:szCs w:val="32"/>
        </w:rPr>
        <w:t>选择的</w:t>
      </w:r>
      <w:r w:rsidRPr="00C0528A">
        <w:rPr>
          <w:rFonts w:ascii="仿宋_GB2312" w:eastAsia="仿宋_GB2312" w:hint="eastAsia"/>
          <w:sz w:val="32"/>
          <w:szCs w:val="32"/>
        </w:rPr>
        <w:t>人尸体或者动物脊柱节段</w:t>
      </w:r>
      <w:r w:rsidRPr="00C0528A">
        <w:rPr>
          <w:rFonts w:ascii="仿宋_GB2312" w:eastAsia="仿宋_GB2312"/>
          <w:sz w:val="32"/>
          <w:szCs w:val="32"/>
        </w:rPr>
        <w:t>应能代表该产品的适用范围/适应证、</w:t>
      </w:r>
      <w:r w:rsidRPr="00C0528A">
        <w:rPr>
          <w:rFonts w:ascii="仿宋_GB2312" w:eastAsia="仿宋_GB2312" w:hint="eastAsia"/>
          <w:sz w:val="32"/>
          <w:szCs w:val="32"/>
        </w:rPr>
        <w:t>临床使用中预期的</w:t>
      </w:r>
      <w:r w:rsidRPr="00C0528A">
        <w:rPr>
          <w:rFonts w:ascii="仿宋_GB2312" w:eastAsia="仿宋_GB2312"/>
          <w:sz w:val="32"/>
          <w:szCs w:val="32"/>
        </w:rPr>
        <w:t>解剖部位、</w:t>
      </w:r>
      <w:r w:rsidRPr="00C0528A">
        <w:rPr>
          <w:rFonts w:ascii="仿宋_GB2312" w:eastAsia="仿宋_GB2312" w:hint="eastAsia"/>
          <w:sz w:val="32"/>
          <w:szCs w:val="32"/>
        </w:rPr>
        <w:t>生理学、生物力学和体内载荷、</w:t>
      </w:r>
      <w:r w:rsidRPr="00C0528A">
        <w:rPr>
          <w:rFonts w:ascii="仿宋_GB2312" w:eastAsia="仿宋_GB2312"/>
          <w:sz w:val="32"/>
          <w:szCs w:val="32"/>
        </w:rPr>
        <w:t>与内固定和/或外固定器械配合使用、产品特有的使用方法</w:t>
      </w:r>
      <w:r w:rsidRPr="00C0528A">
        <w:rPr>
          <w:rFonts w:ascii="仿宋_GB2312" w:eastAsia="仿宋_GB2312" w:hint="eastAsia"/>
          <w:sz w:val="32"/>
          <w:szCs w:val="32"/>
        </w:rPr>
        <w:t>等</w:t>
      </w:r>
      <w:r w:rsidRPr="00C0528A">
        <w:rPr>
          <w:rFonts w:ascii="仿宋_GB2312" w:eastAsia="仿宋_GB2312"/>
          <w:sz w:val="32"/>
          <w:szCs w:val="32"/>
        </w:rPr>
        <w:t>。</w:t>
      </w:r>
      <w:r w:rsidRPr="00C0528A">
        <w:rPr>
          <w:rFonts w:ascii="仿宋_GB2312" w:eastAsia="仿宋_GB2312" w:hint="eastAsia"/>
          <w:sz w:val="32"/>
          <w:szCs w:val="32"/>
        </w:rPr>
        <w:t>应选择</w:t>
      </w:r>
      <w:r w:rsidR="00551545">
        <w:rPr>
          <w:rFonts w:ascii="仿宋_GB2312" w:eastAsia="仿宋_GB2312" w:hint="eastAsia"/>
          <w:sz w:val="32"/>
          <w:szCs w:val="32"/>
        </w:rPr>
        <w:t>适用范围相符</w:t>
      </w:r>
      <w:r w:rsidRPr="00C0528A">
        <w:rPr>
          <w:rFonts w:ascii="仿宋_GB2312" w:eastAsia="仿宋_GB2312" w:hint="eastAsia"/>
          <w:sz w:val="32"/>
          <w:szCs w:val="32"/>
        </w:rPr>
        <w:t>的脊柱标本，并提供选择的依据。</w:t>
      </w:r>
    </w:p>
    <w:p w:rsidR="00CD0703" w:rsidRPr="00C0528A" w:rsidRDefault="00CD0703" w:rsidP="00C0528A">
      <w:pPr>
        <w:ind w:firstLineChars="200" w:firstLine="640"/>
        <w:rPr>
          <w:rFonts w:ascii="仿宋_GB2312" w:eastAsia="仿宋_GB2312"/>
          <w:sz w:val="32"/>
          <w:szCs w:val="32"/>
        </w:rPr>
      </w:pPr>
      <w:r w:rsidRPr="00C0528A">
        <w:rPr>
          <w:rFonts w:ascii="仿宋_GB2312" w:eastAsia="仿宋_GB2312" w:hint="eastAsia"/>
          <w:sz w:val="32"/>
          <w:szCs w:val="32"/>
        </w:rPr>
        <w:t>（2</w:t>
      </w:r>
      <w:r w:rsidR="00610D79" w:rsidRPr="00C0528A">
        <w:rPr>
          <w:rFonts w:ascii="仿宋_GB2312" w:eastAsia="仿宋_GB2312" w:hint="eastAsia"/>
          <w:sz w:val="32"/>
          <w:szCs w:val="32"/>
        </w:rPr>
        <w:t>）对照样品的选择</w:t>
      </w:r>
      <w:r w:rsidR="00E260E5" w:rsidRPr="00C0528A">
        <w:rPr>
          <w:rFonts w:ascii="仿宋_GB2312" w:eastAsia="仿宋_GB2312" w:hint="eastAsia"/>
          <w:sz w:val="32"/>
          <w:szCs w:val="32"/>
        </w:rPr>
        <w:t>：</w:t>
      </w:r>
      <w:r w:rsidRPr="00C0528A">
        <w:rPr>
          <w:rFonts w:ascii="仿宋_GB2312" w:eastAsia="仿宋_GB2312" w:hint="eastAsia"/>
          <w:sz w:val="32"/>
          <w:szCs w:val="32"/>
        </w:rPr>
        <w:t>可选用境内已上市同类产品作为对照组的样品，建议对照样品的形状、尺寸、适用范围与实验样品近似</w:t>
      </w:r>
      <w:r w:rsidR="00610D79" w:rsidRPr="00C0528A">
        <w:rPr>
          <w:rFonts w:ascii="仿宋_GB2312" w:eastAsia="仿宋_GB2312" w:hint="eastAsia"/>
          <w:sz w:val="32"/>
          <w:szCs w:val="32"/>
        </w:rPr>
        <w:t>。必要时也</w:t>
      </w:r>
      <w:r w:rsidRPr="00C0528A">
        <w:rPr>
          <w:rFonts w:ascii="仿宋_GB2312" w:eastAsia="仿宋_GB2312" w:hint="eastAsia"/>
          <w:sz w:val="32"/>
          <w:szCs w:val="32"/>
        </w:rPr>
        <w:t>可以跟正常脊柱的生物力学对比</w:t>
      </w:r>
      <w:r w:rsidR="00551545">
        <w:rPr>
          <w:rFonts w:ascii="仿宋_GB2312" w:eastAsia="仿宋_GB2312" w:hint="eastAsia"/>
          <w:sz w:val="32"/>
          <w:szCs w:val="32"/>
        </w:rPr>
        <w:t>，</w:t>
      </w:r>
      <w:r w:rsidR="00551545" w:rsidRPr="001E264F">
        <w:rPr>
          <w:rFonts w:ascii="仿宋_GB2312" w:eastAsia="仿宋_GB2312" w:hint="eastAsia"/>
          <w:sz w:val="32"/>
          <w:szCs w:val="32"/>
        </w:rPr>
        <w:t>对于有针对性的国内外行业标准或学术团体官方共识中的指标也可以接受。</w:t>
      </w:r>
      <w:r w:rsidR="00610D79" w:rsidRPr="00C0528A">
        <w:rPr>
          <w:rFonts w:ascii="仿宋_GB2312" w:eastAsia="仿宋_GB2312" w:hint="eastAsia"/>
          <w:sz w:val="32"/>
          <w:szCs w:val="32"/>
        </w:rPr>
        <w:t>。</w:t>
      </w:r>
    </w:p>
    <w:p w:rsidR="00CD0703" w:rsidRPr="00C0528A" w:rsidRDefault="00CD0703" w:rsidP="00C0528A">
      <w:pPr>
        <w:ind w:firstLineChars="200" w:firstLine="640"/>
        <w:rPr>
          <w:rFonts w:ascii="仿宋_GB2312" w:eastAsia="仿宋_GB2312"/>
          <w:sz w:val="32"/>
          <w:szCs w:val="32"/>
        </w:rPr>
      </w:pPr>
      <w:r w:rsidRPr="00C0528A">
        <w:rPr>
          <w:rFonts w:ascii="仿宋_GB2312" w:eastAsia="仿宋_GB2312" w:hint="eastAsia"/>
          <w:sz w:val="32"/>
          <w:szCs w:val="32"/>
        </w:rPr>
        <w:t>（</w:t>
      </w:r>
      <w:r w:rsidR="00551545">
        <w:rPr>
          <w:rFonts w:ascii="仿宋_GB2312" w:eastAsia="仿宋_GB2312" w:hint="eastAsia"/>
          <w:sz w:val="32"/>
          <w:szCs w:val="32"/>
        </w:rPr>
        <w:t>3</w:t>
      </w:r>
      <w:r w:rsidRPr="00C0528A">
        <w:rPr>
          <w:rFonts w:ascii="仿宋_GB2312" w:eastAsia="仿宋_GB2312" w:hint="eastAsia"/>
          <w:sz w:val="32"/>
          <w:szCs w:val="32"/>
        </w:rPr>
        <w:t>）生物力学模型的建立：生物力学模型测试主要是</w:t>
      </w:r>
      <w:r w:rsidRPr="00C0528A">
        <w:rPr>
          <w:rFonts w:ascii="仿宋_GB2312" w:eastAsia="仿宋_GB2312" w:hint="eastAsia"/>
          <w:sz w:val="32"/>
          <w:szCs w:val="32"/>
        </w:rPr>
        <w:lastRenderedPageBreak/>
        <w:t>正确模拟人体脊柱运动的规律性能及脊柱力学性质的变化，载荷及力学重心的确定。并提供模型参数选择的依据。</w:t>
      </w:r>
    </w:p>
    <w:p w:rsidR="00CD0703" w:rsidRPr="00C0528A" w:rsidRDefault="00CD0703" w:rsidP="00C0528A">
      <w:pPr>
        <w:ind w:firstLineChars="200" w:firstLine="640"/>
        <w:rPr>
          <w:rFonts w:ascii="仿宋_GB2312" w:eastAsia="仿宋_GB2312"/>
          <w:sz w:val="32"/>
          <w:szCs w:val="32"/>
        </w:rPr>
      </w:pPr>
      <w:r w:rsidRPr="00C0528A">
        <w:rPr>
          <w:rFonts w:ascii="仿宋_GB2312" w:eastAsia="仿宋_GB2312" w:hint="eastAsia"/>
          <w:sz w:val="32"/>
          <w:szCs w:val="32"/>
        </w:rPr>
        <w:t>（</w:t>
      </w:r>
      <w:r w:rsidR="00551545">
        <w:rPr>
          <w:rFonts w:ascii="仿宋_GB2312" w:eastAsia="仿宋_GB2312" w:hint="eastAsia"/>
          <w:sz w:val="32"/>
          <w:szCs w:val="32"/>
        </w:rPr>
        <w:t>4</w:t>
      </w:r>
      <w:r w:rsidRPr="00C0528A">
        <w:rPr>
          <w:rFonts w:ascii="仿宋_GB2312" w:eastAsia="仿宋_GB2312" w:hint="eastAsia"/>
          <w:sz w:val="32"/>
          <w:szCs w:val="32"/>
        </w:rPr>
        <w:t>）</w:t>
      </w:r>
      <w:r w:rsidRPr="00C0528A">
        <w:rPr>
          <w:rFonts w:ascii="仿宋_GB2312" w:eastAsia="仿宋_GB2312"/>
          <w:sz w:val="32"/>
          <w:szCs w:val="32"/>
        </w:rPr>
        <w:t>观察指标的选择：根据实验目的和产品设计特征，选择合理的</w:t>
      </w:r>
      <w:r w:rsidRPr="00C0528A">
        <w:rPr>
          <w:rFonts w:ascii="仿宋_GB2312" w:eastAsia="仿宋_GB2312" w:hint="eastAsia"/>
          <w:sz w:val="32"/>
          <w:szCs w:val="32"/>
        </w:rPr>
        <w:t>观察</w:t>
      </w:r>
      <w:r w:rsidRPr="00C0528A">
        <w:rPr>
          <w:rFonts w:ascii="仿宋_GB2312" w:eastAsia="仿宋_GB2312"/>
          <w:sz w:val="32"/>
          <w:szCs w:val="32"/>
        </w:rPr>
        <w:t>指标对产品植入后</w:t>
      </w:r>
      <w:r w:rsidRPr="00C0528A">
        <w:rPr>
          <w:rFonts w:ascii="仿宋_GB2312" w:eastAsia="仿宋_GB2312" w:hint="eastAsia"/>
          <w:sz w:val="32"/>
          <w:szCs w:val="32"/>
        </w:rPr>
        <w:t>脊柱相关生物力学指标变化</w:t>
      </w:r>
      <w:r w:rsidR="00551545">
        <w:rPr>
          <w:rFonts w:ascii="仿宋_GB2312" w:eastAsia="仿宋_GB2312" w:hint="eastAsia"/>
          <w:sz w:val="32"/>
          <w:szCs w:val="32"/>
        </w:rPr>
        <w:t>进行评价，</w:t>
      </w:r>
      <w:r w:rsidRPr="00C0528A">
        <w:rPr>
          <w:rFonts w:ascii="仿宋_GB2312" w:eastAsia="仿宋_GB2312" w:hint="eastAsia"/>
          <w:sz w:val="32"/>
          <w:szCs w:val="32"/>
        </w:rPr>
        <w:t>如植入部位邻近节段前屈、后伸和左右侧屈关节活动度差异</w:t>
      </w:r>
      <w:r w:rsidR="00551545">
        <w:rPr>
          <w:rFonts w:ascii="仿宋_GB2312" w:eastAsia="仿宋_GB2312" w:hint="eastAsia"/>
          <w:sz w:val="32"/>
          <w:szCs w:val="32"/>
        </w:rPr>
        <w:t>等</w:t>
      </w:r>
      <w:r w:rsidRPr="00C0528A">
        <w:rPr>
          <w:rFonts w:ascii="仿宋_GB2312" w:eastAsia="仿宋_GB2312" w:hint="eastAsia"/>
          <w:sz w:val="32"/>
          <w:szCs w:val="32"/>
        </w:rPr>
        <w:t>。</w:t>
      </w:r>
    </w:p>
    <w:p w:rsidR="00CD0703" w:rsidRPr="00192DFF" w:rsidRDefault="003D4B6E" w:rsidP="00192DFF">
      <w:pPr>
        <w:jc w:val="center"/>
        <w:rPr>
          <w:rFonts w:ascii="黑体" w:eastAsia="黑体"/>
          <w:sz w:val="28"/>
          <w:szCs w:val="28"/>
        </w:rPr>
      </w:pPr>
      <w:r w:rsidRPr="00192DFF">
        <w:rPr>
          <w:rFonts w:ascii="黑体" w:eastAsia="黑体" w:hint="eastAsia"/>
          <w:sz w:val="28"/>
          <w:szCs w:val="28"/>
        </w:rPr>
        <w:t xml:space="preserve">表4  </w:t>
      </w:r>
      <w:r w:rsidR="00E260E5" w:rsidRPr="00192DFF">
        <w:rPr>
          <w:rFonts w:ascii="黑体" w:eastAsia="黑体" w:hint="eastAsia"/>
          <w:sz w:val="28"/>
          <w:szCs w:val="28"/>
        </w:rPr>
        <w:t>生物力学台架试验结果对比</w:t>
      </w:r>
    </w:p>
    <w:tbl>
      <w:tblPr>
        <w:tblStyle w:val="a5"/>
        <w:tblW w:w="0" w:type="auto"/>
        <w:tblLook w:val="04A0" w:firstRow="1" w:lastRow="0" w:firstColumn="1" w:lastColumn="0" w:noHBand="0" w:noVBand="1"/>
      </w:tblPr>
      <w:tblGrid>
        <w:gridCol w:w="3369"/>
        <w:gridCol w:w="850"/>
        <w:gridCol w:w="1559"/>
        <w:gridCol w:w="851"/>
        <w:gridCol w:w="1893"/>
      </w:tblGrid>
      <w:tr w:rsidR="00CD0703" w:rsidRPr="00954A98" w:rsidTr="0025120A">
        <w:tc>
          <w:tcPr>
            <w:tcW w:w="3369" w:type="dxa"/>
          </w:tcPr>
          <w:p w:rsidR="00CD0703" w:rsidRPr="00954A98" w:rsidRDefault="00CD0703" w:rsidP="00954A98">
            <w:pPr>
              <w:jc w:val="center"/>
              <w:rPr>
                <w:rFonts w:ascii="黑体" w:eastAsia="黑体"/>
                <w:sz w:val="28"/>
                <w:szCs w:val="28"/>
              </w:rPr>
            </w:pPr>
          </w:p>
        </w:tc>
        <w:tc>
          <w:tcPr>
            <w:tcW w:w="850"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申报产品</w:t>
            </w:r>
          </w:p>
        </w:tc>
        <w:tc>
          <w:tcPr>
            <w:tcW w:w="155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对照已上市产品</w:t>
            </w:r>
          </w:p>
        </w:tc>
        <w:tc>
          <w:tcPr>
            <w:tcW w:w="851"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差异</w:t>
            </w:r>
          </w:p>
        </w:tc>
        <w:tc>
          <w:tcPr>
            <w:tcW w:w="1893"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论证差异性对临床风险的影响</w:t>
            </w:r>
          </w:p>
        </w:tc>
      </w:tr>
      <w:tr w:rsidR="00CD0703" w:rsidRPr="00954A98" w:rsidTr="0025120A">
        <w:tc>
          <w:tcPr>
            <w:tcW w:w="336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预期目的</w:t>
            </w:r>
          </w:p>
        </w:tc>
        <w:tc>
          <w:tcPr>
            <w:tcW w:w="850" w:type="dxa"/>
          </w:tcPr>
          <w:p w:rsidR="00CD0703" w:rsidRPr="00954A98" w:rsidRDefault="00CD0703" w:rsidP="00954A98">
            <w:pPr>
              <w:jc w:val="center"/>
              <w:rPr>
                <w:rFonts w:ascii="黑体" w:eastAsia="黑体"/>
                <w:sz w:val="28"/>
                <w:szCs w:val="28"/>
              </w:rPr>
            </w:pPr>
          </w:p>
        </w:tc>
        <w:tc>
          <w:tcPr>
            <w:tcW w:w="1559" w:type="dxa"/>
          </w:tcPr>
          <w:p w:rsidR="00CD0703" w:rsidRPr="00954A98" w:rsidRDefault="00CD0703" w:rsidP="00954A98">
            <w:pPr>
              <w:jc w:val="center"/>
              <w:rPr>
                <w:rFonts w:ascii="黑体" w:eastAsia="黑体"/>
                <w:sz w:val="28"/>
                <w:szCs w:val="28"/>
              </w:rPr>
            </w:pPr>
          </w:p>
        </w:tc>
        <w:tc>
          <w:tcPr>
            <w:tcW w:w="851" w:type="dxa"/>
          </w:tcPr>
          <w:p w:rsidR="00CD0703" w:rsidRPr="00954A98" w:rsidRDefault="00CD0703" w:rsidP="00954A98">
            <w:pPr>
              <w:jc w:val="center"/>
              <w:rPr>
                <w:rFonts w:ascii="黑体" w:eastAsia="黑体"/>
                <w:sz w:val="28"/>
                <w:szCs w:val="28"/>
              </w:rPr>
            </w:pPr>
          </w:p>
        </w:tc>
        <w:tc>
          <w:tcPr>
            <w:tcW w:w="1893" w:type="dxa"/>
          </w:tcPr>
          <w:p w:rsidR="00CD0703" w:rsidRPr="00954A98" w:rsidRDefault="00CD0703" w:rsidP="00954A98">
            <w:pPr>
              <w:jc w:val="center"/>
              <w:rPr>
                <w:rFonts w:ascii="黑体" w:eastAsia="黑体"/>
                <w:sz w:val="28"/>
                <w:szCs w:val="28"/>
              </w:rPr>
            </w:pPr>
          </w:p>
        </w:tc>
      </w:tr>
      <w:tr w:rsidR="00CD0703" w:rsidRPr="00954A98" w:rsidTr="0025120A">
        <w:tc>
          <w:tcPr>
            <w:tcW w:w="336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试验原理</w:t>
            </w:r>
          </w:p>
        </w:tc>
        <w:tc>
          <w:tcPr>
            <w:tcW w:w="850" w:type="dxa"/>
          </w:tcPr>
          <w:p w:rsidR="00CD0703" w:rsidRPr="00954A98" w:rsidRDefault="00CD0703" w:rsidP="00954A98">
            <w:pPr>
              <w:jc w:val="center"/>
              <w:rPr>
                <w:rFonts w:ascii="黑体" w:eastAsia="黑体"/>
                <w:sz w:val="28"/>
                <w:szCs w:val="28"/>
              </w:rPr>
            </w:pPr>
          </w:p>
        </w:tc>
        <w:tc>
          <w:tcPr>
            <w:tcW w:w="1559" w:type="dxa"/>
          </w:tcPr>
          <w:p w:rsidR="00CD0703" w:rsidRPr="00954A98" w:rsidRDefault="00CD0703" w:rsidP="00954A98">
            <w:pPr>
              <w:jc w:val="center"/>
              <w:rPr>
                <w:rFonts w:ascii="黑体" w:eastAsia="黑体"/>
                <w:sz w:val="28"/>
                <w:szCs w:val="28"/>
              </w:rPr>
            </w:pPr>
          </w:p>
        </w:tc>
        <w:tc>
          <w:tcPr>
            <w:tcW w:w="851" w:type="dxa"/>
          </w:tcPr>
          <w:p w:rsidR="00CD0703" w:rsidRPr="00954A98" w:rsidRDefault="00CD0703" w:rsidP="00954A98">
            <w:pPr>
              <w:jc w:val="center"/>
              <w:rPr>
                <w:rFonts w:ascii="黑体" w:eastAsia="黑体"/>
                <w:sz w:val="28"/>
                <w:szCs w:val="28"/>
              </w:rPr>
            </w:pPr>
          </w:p>
        </w:tc>
        <w:tc>
          <w:tcPr>
            <w:tcW w:w="1893" w:type="dxa"/>
          </w:tcPr>
          <w:p w:rsidR="00CD0703" w:rsidRPr="00954A98" w:rsidRDefault="00CD0703" w:rsidP="00954A98">
            <w:pPr>
              <w:jc w:val="center"/>
              <w:rPr>
                <w:rFonts w:ascii="黑体" w:eastAsia="黑体"/>
                <w:sz w:val="28"/>
                <w:szCs w:val="28"/>
              </w:rPr>
            </w:pPr>
          </w:p>
        </w:tc>
      </w:tr>
      <w:tr w:rsidR="00CD0703" w:rsidRPr="00954A98" w:rsidTr="0025120A">
        <w:tc>
          <w:tcPr>
            <w:tcW w:w="336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生物模型（</w:t>
            </w:r>
            <w:r w:rsidR="00C74E97">
              <w:rPr>
                <w:rFonts w:ascii="黑体" w:eastAsia="黑体" w:hint="eastAsia"/>
                <w:sz w:val="28"/>
                <w:szCs w:val="28"/>
              </w:rPr>
              <w:t>如</w:t>
            </w:r>
            <w:r w:rsidRPr="00954A98">
              <w:rPr>
                <w:rFonts w:ascii="黑体" w:eastAsia="黑体" w:hint="eastAsia"/>
                <w:sz w:val="28"/>
                <w:szCs w:val="28"/>
              </w:rPr>
              <w:t>人尸体或动物尸体的脊柱节段部位</w:t>
            </w:r>
            <w:r w:rsidR="00C74E97">
              <w:rPr>
                <w:rFonts w:ascii="黑体" w:eastAsia="黑体" w:hint="eastAsia"/>
                <w:sz w:val="28"/>
                <w:szCs w:val="28"/>
              </w:rPr>
              <w:t>、骨骼成熟度、骨质疏松度等</w:t>
            </w:r>
            <w:r w:rsidRPr="00954A98">
              <w:rPr>
                <w:rFonts w:ascii="黑体" w:eastAsia="黑体" w:hint="eastAsia"/>
                <w:sz w:val="28"/>
                <w:szCs w:val="28"/>
              </w:rPr>
              <w:t>）</w:t>
            </w:r>
          </w:p>
        </w:tc>
        <w:tc>
          <w:tcPr>
            <w:tcW w:w="850" w:type="dxa"/>
          </w:tcPr>
          <w:p w:rsidR="00CD0703" w:rsidRPr="00954A98" w:rsidRDefault="00CD0703" w:rsidP="00954A98">
            <w:pPr>
              <w:jc w:val="center"/>
              <w:rPr>
                <w:rFonts w:ascii="黑体" w:eastAsia="黑体"/>
                <w:sz w:val="28"/>
                <w:szCs w:val="28"/>
              </w:rPr>
            </w:pPr>
          </w:p>
        </w:tc>
        <w:tc>
          <w:tcPr>
            <w:tcW w:w="1559" w:type="dxa"/>
          </w:tcPr>
          <w:p w:rsidR="00CD0703" w:rsidRPr="00954A98" w:rsidRDefault="00CD0703" w:rsidP="00954A98">
            <w:pPr>
              <w:jc w:val="center"/>
              <w:rPr>
                <w:rFonts w:ascii="黑体" w:eastAsia="黑体"/>
                <w:sz w:val="28"/>
                <w:szCs w:val="28"/>
              </w:rPr>
            </w:pPr>
          </w:p>
        </w:tc>
        <w:tc>
          <w:tcPr>
            <w:tcW w:w="851" w:type="dxa"/>
          </w:tcPr>
          <w:p w:rsidR="00CD0703" w:rsidRPr="00954A98" w:rsidRDefault="00CD0703" w:rsidP="00954A98">
            <w:pPr>
              <w:jc w:val="center"/>
              <w:rPr>
                <w:rFonts w:ascii="黑体" w:eastAsia="黑体"/>
                <w:sz w:val="28"/>
                <w:szCs w:val="28"/>
              </w:rPr>
            </w:pPr>
          </w:p>
        </w:tc>
        <w:tc>
          <w:tcPr>
            <w:tcW w:w="1893" w:type="dxa"/>
          </w:tcPr>
          <w:p w:rsidR="00CD0703" w:rsidRPr="00954A98" w:rsidRDefault="00CD0703" w:rsidP="00954A98">
            <w:pPr>
              <w:jc w:val="center"/>
              <w:rPr>
                <w:rFonts w:ascii="黑体" w:eastAsia="黑体"/>
                <w:sz w:val="28"/>
                <w:szCs w:val="28"/>
              </w:rPr>
            </w:pPr>
          </w:p>
        </w:tc>
      </w:tr>
      <w:tr w:rsidR="00CD0703" w:rsidRPr="00954A98" w:rsidTr="0025120A">
        <w:tc>
          <w:tcPr>
            <w:tcW w:w="336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实验条件（</w:t>
            </w:r>
            <w:r w:rsidR="00C74E97">
              <w:rPr>
                <w:rFonts w:ascii="黑体" w:eastAsia="黑体" w:hint="eastAsia"/>
                <w:sz w:val="28"/>
                <w:szCs w:val="28"/>
              </w:rPr>
              <w:t>如</w:t>
            </w:r>
            <w:r w:rsidRPr="00954A98">
              <w:rPr>
                <w:rFonts w:ascii="黑体" w:eastAsia="黑体" w:hint="eastAsia"/>
                <w:sz w:val="28"/>
                <w:szCs w:val="28"/>
              </w:rPr>
              <w:t>载荷大小、加载方式</w:t>
            </w:r>
            <w:r w:rsidR="00C74E97">
              <w:rPr>
                <w:rFonts w:ascii="黑体" w:eastAsia="黑体" w:hint="eastAsia"/>
                <w:sz w:val="28"/>
                <w:szCs w:val="28"/>
              </w:rPr>
              <w:t>等</w:t>
            </w:r>
            <w:r w:rsidRPr="00954A98">
              <w:rPr>
                <w:rFonts w:ascii="黑体" w:eastAsia="黑体" w:hint="eastAsia"/>
                <w:sz w:val="28"/>
                <w:szCs w:val="28"/>
              </w:rPr>
              <w:t>）</w:t>
            </w:r>
          </w:p>
        </w:tc>
        <w:tc>
          <w:tcPr>
            <w:tcW w:w="850" w:type="dxa"/>
          </w:tcPr>
          <w:p w:rsidR="00CD0703" w:rsidRPr="00954A98" w:rsidRDefault="00CD0703" w:rsidP="00954A98">
            <w:pPr>
              <w:jc w:val="center"/>
              <w:rPr>
                <w:rFonts w:ascii="黑体" w:eastAsia="黑体"/>
                <w:sz w:val="28"/>
                <w:szCs w:val="28"/>
              </w:rPr>
            </w:pPr>
          </w:p>
        </w:tc>
        <w:tc>
          <w:tcPr>
            <w:tcW w:w="1559" w:type="dxa"/>
          </w:tcPr>
          <w:p w:rsidR="00CD0703" w:rsidRPr="00954A98" w:rsidRDefault="00CD0703" w:rsidP="00954A98">
            <w:pPr>
              <w:jc w:val="center"/>
              <w:rPr>
                <w:rFonts w:ascii="黑体" w:eastAsia="黑体"/>
                <w:sz w:val="28"/>
                <w:szCs w:val="28"/>
              </w:rPr>
            </w:pPr>
          </w:p>
        </w:tc>
        <w:tc>
          <w:tcPr>
            <w:tcW w:w="851" w:type="dxa"/>
          </w:tcPr>
          <w:p w:rsidR="00CD0703" w:rsidRPr="00954A98" w:rsidRDefault="00CD0703" w:rsidP="00954A98">
            <w:pPr>
              <w:jc w:val="center"/>
              <w:rPr>
                <w:rFonts w:ascii="黑体" w:eastAsia="黑体"/>
                <w:sz w:val="28"/>
                <w:szCs w:val="28"/>
              </w:rPr>
            </w:pPr>
          </w:p>
        </w:tc>
        <w:tc>
          <w:tcPr>
            <w:tcW w:w="1893" w:type="dxa"/>
          </w:tcPr>
          <w:p w:rsidR="00CD0703" w:rsidRPr="00954A98" w:rsidRDefault="00CD0703" w:rsidP="00954A98">
            <w:pPr>
              <w:jc w:val="center"/>
              <w:rPr>
                <w:rFonts w:ascii="黑体" w:eastAsia="黑体"/>
                <w:sz w:val="28"/>
                <w:szCs w:val="28"/>
              </w:rPr>
            </w:pPr>
          </w:p>
        </w:tc>
      </w:tr>
      <w:tr w:rsidR="00CD0703" w:rsidRPr="00954A98" w:rsidTr="0025120A">
        <w:tc>
          <w:tcPr>
            <w:tcW w:w="336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试验模型的考察指标（如植入物上下邻近节段的位移、位移、压缩性能等）</w:t>
            </w:r>
          </w:p>
        </w:tc>
        <w:tc>
          <w:tcPr>
            <w:tcW w:w="850" w:type="dxa"/>
          </w:tcPr>
          <w:p w:rsidR="00CD0703" w:rsidRPr="00954A98" w:rsidRDefault="00CD0703" w:rsidP="00954A98">
            <w:pPr>
              <w:jc w:val="center"/>
              <w:rPr>
                <w:rFonts w:ascii="黑体" w:eastAsia="黑体"/>
                <w:sz w:val="28"/>
                <w:szCs w:val="28"/>
              </w:rPr>
            </w:pPr>
          </w:p>
        </w:tc>
        <w:tc>
          <w:tcPr>
            <w:tcW w:w="1559" w:type="dxa"/>
          </w:tcPr>
          <w:p w:rsidR="00CD0703" w:rsidRPr="00954A98" w:rsidRDefault="00CD0703" w:rsidP="00954A98">
            <w:pPr>
              <w:jc w:val="center"/>
              <w:rPr>
                <w:rFonts w:ascii="黑体" w:eastAsia="黑体"/>
                <w:sz w:val="28"/>
                <w:szCs w:val="28"/>
              </w:rPr>
            </w:pPr>
          </w:p>
        </w:tc>
        <w:tc>
          <w:tcPr>
            <w:tcW w:w="851" w:type="dxa"/>
          </w:tcPr>
          <w:p w:rsidR="00CD0703" w:rsidRPr="00954A98" w:rsidRDefault="00CD0703" w:rsidP="00954A98">
            <w:pPr>
              <w:jc w:val="center"/>
              <w:rPr>
                <w:rFonts w:ascii="黑体" w:eastAsia="黑体"/>
                <w:sz w:val="28"/>
                <w:szCs w:val="28"/>
              </w:rPr>
            </w:pPr>
          </w:p>
        </w:tc>
        <w:tc>
          <w:tcPr>
            <w:tcW w:w="1893" w:type="dxa"/>
          </w:tcPr>
          <w:p w:rsidR="00CD0703" w:rsidRPr="00954A98" w:rsidRDefault="00CD0703" w:rsidP="00954A98">
            <w:pPr>
              <w:jc w:val="center"/>
              <w:rPr>
                <w:rFonts w:ascii="黑体" w:eastAsia="黑体"/>
                <w:sz w:val="28"/>
                <w:szCs w:val="28"/>
              </w:rPr>
            </w:pPr>
          </w:p>
        </w:tc>
      </w:tr>
      <w:tr w:rsidR="00CD0703" w:rsidRPr="00954A98" w:rsidTr="0025120A">
        <w:tc>
          <w:tcPr>
            <w:tcW w:w="3369" w:type="dxa"/>
          </w:tcPr>
          <w:p w:rsidR="00CD0703" w:rsidRPr="00954A98" w:rsidRDefault="00CD0703" w:rsidP="00954A98">
            <w:pPr>
              <w:jc w:val="center"/>
              <w:rPr>
                <w:rFonts w:ascii="黑体" w:eastAsia="黑体"/>
                <w:sz w:val="28"/>
                <w:szCs w:val="28"/>
              </w:rPr>
            </w:pPr>
            <w:r w:rsidRPr="00954A98">
              <w:rPr>
                <w:rFonts w:ascii="黑体" w:eastAsia="黑体" w:hint="eastAsia"/>
                <w:sz w:val="28"/>
                <w:szCs w:val="28"/>
              </w:rPr>
              <w:t>……</w:t>
            </w:r>
          </w:p>
        </w:tc>
        <w:tc>
          <w:tcPr>
            <w:tcW w:w="850" w:type="dxa"/>
          </w:tcPr>
          <w:p w:rsidR="00CD0703" w:rsidRPr="00954A98" w:rsidRDefault="00CD0703" w:rsidP="00954A98">
            <w:pPr>
              <w:jc w:val="center"/>
              <w:rPr>
                <w:rFonts w:ascii="黑体" w:eastAsia="黑体"/>
                <w:sz w:val="28"/>
                <w:szCs w:val="28"/>
              </w:rPr>
            </w:pPr>
          </w:p>
        </w:tc>
        <w:tc>
          <w:tcPr>
            <w:tcW w:w="1559" w:type="dxa"/>
          </w:tcPr>
          <w:p w:rsidR="00CD0703" w:rsidRPr="00954A98" w:rsidRDefault="00CD0703" w:rsidP="00954A98">
            <w:pPr>
              <w:jc w:val="center"/>
              <w:rPr>
                <w:rFonts w:ascii="黑体" w:eastAsia="黑体"/>
                <w:sz w:val="28"/>
                <w:szCs w:val="28"/>
              </w:rPr>
            </w:pPr>
          </w:p>
        </w:tc>
        <w:tc>
          <w:tcPr>
            <w:tcW w:w="851" w:type="dxa"/>
          </w:tcPr>
          <w:p w:rsidR="00CD0703" w:rsidRPr="00954A98" w:rsidRDefault="00CD0703" w:rsidP="00954A98">
            <w:pPr>
              <w:jc w:val="center"/>
              <w:rPr>
                <w:rFonts w:ascii="黑体" w:eastAsia="黑体"/>
                <w:sz w:val="28"/>
                <w:szCs w:val="28"/>
              </w:rPr>
            </w:pPr>
          </w:p>
        </w:tc>
        <w:tc>
          <w:tcPr>
            <w:tcW w:w="1893" w:type="dxa"/>
          </w:tcPr>
          <w:p w:rsidR="00CD0703" w:rsidRPr="00954A98" w:rsidRDefault="00CD0703" w:rsidP="00954A98">
            <w:pPr>
              <w:jc w:val="center"/>
              <w:rPr>
                <w:rFonts w:ascii="黑体" w:eastAsia="黑体"/>
                <w:sz w:val="28"/>
                <w:szCs w:val="28"/>
              </w:rPr>
            </w:pPr>
          </w:p>
        </w:tc>
      </w:tr>
    </w:tbl>
    <w:p w:rsidR="00F146D8" w:rsidRPr="00C0528A" w:rsidRDefault="0082607D" w:rsidP="00C0528A">
      <w:pPr>
        <w:ind w:firstLineChars="200" w:firstLine="640"/>
        <w:rPr>
          <w:rFonts w:ascii="仿宋_GB2312" w:eastAsia="仿宋_GB2312"/>
          <w:sz w:val="32"/>
          <w:szCs w:val="32"/>
        </w:rPr>
      </w:pPr>
      <w:r w:rsidRPr="00C0528A">
        <w:rPr>
          <w:rFonts w:ascii="仿宋_GB2312" w:eastAsia="仿宋_GB2312" w:hint="eastAsia"/>
          <w:sz w:val="32"/>
          <w:szCs w:val="32"/>
        </w:rPr>
        <w:lastRenderedPageBreak/>
        <w:t>3.</w:t>
      </w:r>
      <w:r w:rsidR="00F84D09" w:rsidRPr="00C0528A">
        <w:rPr>
          <w:rFonts w:ascii="仿宋_GB2312" w:eastAsia="仿宋_GB2312" w:hint="eastAsia"/>
          <w:sz w:val="32"/>
          <w:szCs w:val="32"/>
        </w:rPr>
        <w:t xml:space="preserve"> </w:t>
      </w:r>
      <w:r w:rsidR="00F146D8" w:rsidRPr="00C0528A">
        <w:rPr>
          <w:rFonts w:ascii="仿宋_GB2312" w:eastAsia="仿宋_GB2312" w:hint="eastAsia"/>
          <w:sz w:val="32"/>
          <w:szCs w:val="32"/>
        </w:rPr>
        <w:t>动物</w:t>
      </w:r>
      <w:r w:rsidR="00C74E97">
        <w:rPr>
          <w:rFonts w:ascii="仿宋_GB2312" w:eastAsia="仿宋_GB2312" w:hint="eastAsia"/>
          <w:sz w:val="32"/>
          <w:szCs w:val="32"/>
        </w:rPr>
        <w:t>实验</w:t>
      </w:r>
    </w:p>
    <w:p w:rsidR="0021419E" w:rsidRDefault="00F146D8" w:rsidP="00C0528A">
      <w:pPr>
        <w:ind w:firstLineChars="200" w:firstLine="640"/>
        <w:rPr>
          <w:bCs/>
        </w:rPr>
      </w:pPr>
      <w:r w:rsidRPr="00C0528A">
        <w:rPr>
          <w:rFonts w:ascii="仿宋_GB2312" w:eastAsia="仿宋_GB2312" w:hint="eastAsia"/>
          <w:sz w:val="32"/>
          <w:szCs w:val="32"/>
        </w:rPr>
        <w:t>首次用于人体或者其他需要确定的内容，新材料新工艺新设计形式，无法论证申报产品</w:t>
      </w:r>
      <w:r w:rsidRPr="005B739E">
        <w:rPr>
          <w:rFonts w:ascii="仿宋_GB2312" w:eastAsia="仿宋_GB2312" w:hint="eastAsia"/>
          <w:sz w:val="32"/>
          <w:szCs w:val="32"/>
        </w:rPr>
        <w:t>的关键性能指标</w:t>
      </w:r>
      <w:r w:rsidRPr="005B739E">
        <w:rPr>
          <w:rFonts w:ascii="仿宋_GB2312" w:eastAsia="仿宋_GB2312"/>
          <w:sz w:val="32"/>
          <w:szCs w:val="32"/>
        </w:rPr>
        <w:t>（如理化性能、结晶度、多孔结构特征、降解性能等）、适用范围与境内已上市产品具有一致性</w:t>
      </w:r>
      <w:r w:rsidRPr="005B739E">
        <w:rPr>
          <w:rFonts w:ascii="仿宋_GB2312" w:eastAsia="仿宋_GB2312" w:hint="eastAsia"/>
          <w:sz w:val="32"/>
          <w:szCs w:val="32"/>
        </w:rPr>
        <w:t>等情况</w:t>
      </w:r>
      <w:r w:rsidR="00FE5F78" w:rsidRPr="005B739E">
        <w:rPr>
          <w:rFonts w:ascii="仿宋_GB2312" w:eastAsia="仿宋_GB2312" w:hint="eastAsia"/>
          <w:sz w:val="32"/>
          <w:szCs w:val="32"/>
        </w:rPr>
        <w:t>下，</w:t>
      </w:r>
      <w:r w:rsidRPr="005B739E">
        <w:rPr>
          <w:rFonts w:ascii="仿宋_GB2312" w:eastAsia="仿宋_GB2312" w:hint="eastAsia"/>
          <w:sz w:val="32"/>
          <w:szCs w:val="32"/>
        </w:rPr>
        <w:t>应当进行动物实验，建立与拟申报产品预期用途相对应的解剖部位应用的动物模型</w:t>
      </w:r>
      <w:bookmarkStart w:id="4" w:name="OLE_LINK7"/>
      <w:bookmarkStart w:id="5" w:name="OLE_LINK8"/>
      <w:r w:rsidR="00C74E97">
        <w:rPr>
          <w:rFonts w:ascii="仿宋_GB2312" w:eastAsia="仿宋_GB2312" w:hint="eastAsia"/>
          <w:sz w:val="32"/>
          <w:szCs w:val="32"/>
        </w:rPr>
        <w:t>进行验证</w:t>
      </w:r>
      <w:r w:rsidRPr="005B739E">
        <w:rPr>
          <w:rFonts w:ascii="仿宋_GB2312" w:eastAsia="仿宋_GB2312" w:hint="eastAsia"/>
          <w:sz w:val="32"/>
          <w:szCs w:val="32"/>
        </w:rPr>
        <w:t>。分析申报产品与对照产品对新骨形成、降解性能、局部组织反应以及新生骨生物力学性能指标（例如椎间融合器动物实验结束后取出融合部位进行体外生物力学试验评价其活动度以及压缩刚度等）等的差异性，并分析差异性对临床风险的</w:t>
      </w:r>
      <w:r w:rsidR="00B51F4E" w:rsidRPr="005B739E">
        <w:rPr>
          <w:rFonts w:ascii="仿宋_GB2312" w:eastAsia="仿宋_GB2312" w:hint="eastAsia"/>
          <w:sz w:val="32"/>
          <w:szCs w:val="32"/>
        </w:rPr>
        <w:t>提示</w:t>
      </w:r>
      <w:r w:rsidR="00ED2B5C" w:rsidRPr="005B739E">
        <w:rPr>
          <w:rFonts w:ascii="仿宋_GB2312" w:eastAsia="仿宋_GB2312" w:hint="eastAsia"/>
          <w:sz w:val="32"/>
          <w:szCs w:val="32"/>
        </w:rPr>
        <w:t>（见表5）</w:t>
      </w:r>
      <w:r w:rsidRPr="005B739E">
        <w:rPr>
          <w:rFonts w:ascii="仿宋_GB2312" w:eastAsia="仿宋_GB2312" w:hint="eastAsia"/>
          <w:sz w:val="32"/>
          <w:szCs w:val="32"/>
        </w:rPr>
        <w:t>。</w:t>
      </w:r>
      <w:bookmarkEnd w:id="4"/>
      <w:bookmarkEnd w:id="5"/>
      <w:r w:rsidR="005A438A" w:rsidRPr="005B739E">
        <w:rPr>
          <w:rFonts w:ascii="仿宋_GB2312" w:eastAsia="仿宋_GB2312" w:hint="eastAsia"/>
          <w:sz w:val="32"/>
          <w:szCs w:val="32"/>
        </w:rPr>
        <w:t>该部分临床评价资料</w:t>
      </w:r>
      <w:r w:rsidR="0021419E" w:rsidRPr="005B739E">
        <w:rPr>
          <w:rFonts w:ascii="仿宋_GB2312" w:eastAsia="仿宋_GB2312" w:hint="eastAsia"/>
          <w:sz w:val="32"/>
          <w:szCs w:val="32"/>
        </w:rPr>
        <w:t>应包括对实验样品和对照样品植入后新骨形成、降解性能、局部组织反应的综合评价及比较。</w:t>
      </w:r>
    </w:p>
    <w:p w:rsidR="003D4B6E" w:rsidRPr="00192DFF" w:rsidRDefault="00E260E5" w:rsidP="00192DFF">
      <w:pPr>
        <w:jc w:val="center"/>
        <w:rPr>
          <w:rFonts w:ascii="黑体" w:eastAsia="黑体"/>
          <w:sz w:val="28"/>
          <w:szCs w:val="28"/>
        </w:rPr>
      </w:pPr>
      <w:r w:rsidRPr="00192DFF">
        <w:rPr>
          <w:rFonts w:ascii="黑体" w:eastAsia="黑体" w:hint="eastAsia"/>
          <w:sz w:val="28"/>
          <w:szCs w:val="28"/>
        </w:rPr>
        <w:t>表5  动物</w:t>
      </w:r>
      <w:r w:rsidR="00C74E97">
        <w:rPr>
          <w:rFonts w:ascii="黑体" w:eastAsia="黑体" w:hint="eastAsia"/>
          <w:sz w:val="28"/>
          <w:szCs w:val="28"/>
        </w:rPr>
        <w:t>实验</w:t>
      </w:r>
      <w:r w:rsidRPr="00192DFF">
        <w:rPr>
          <w:rFonts w:ascii="黑体" w:eastAsia="黑体" w:hint="eastAsia"/>
          <w:sz w:val="28"/>
          <w:szCs w:val="28"/>
        </w:rPr>
        <w:t>结果对比</w:t>
      </w:r>
    </w:p>
    <w:tbl>
      <w:tblPr>
        <w:tblStyle w:val="a5"/>
        <w:tblW w:w="0" w:type="auto"/>
        <w:tblLook w:val="04A0" w:firstRow="1" w:lastRow="0" w:firstColumn="1" w:lastColumn="0" w:noHBand="0" w:noVBand="1"/>
      </w:tblPr>
      <w:tblGrid>
        <w:gridCol w:w="1951"/>
        <w:gridCol w:w="851"/>
        <w:gridCol w:w="1701"/>
        <w:gridCol w:w="992"/>
        <w:gridCol w:w="1276"/>
        <w:gridCol w:w="1751"/>
      </w:tblGrid>
      <w:tr w:rsidR="0021419E" w:rsidRPr="0025120A" w:rsidTr="009B7C39">
        <w:tc>
          <w:tcPr>
            <w:tcW w:w="1951" w:type="dxa"/>
          </w:tcPr>
          <w:p w:rsidR="0021419E" w:rsidRPr="0025120A" w:rsidRDefault="0021419E" w:rsidP="0025120A">
            <w:pPr>
              <w:jc w:val="center"/>
              <w:rPr>
                <w:rFonts w:ascii="黑体" w:eastAsia="黑体"/>
                <w:sz w:val="28"/>
                <w:szCs w:val="28"/>
              </w:rPr>
            </w:pPr>
          </w:p>
        </w:tc>
        <w:tc>
          <w:tcPr>
            <w:tcW w:w="8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申报产品</w:t>
            </w:r>
          </w:p>
        </w:tc>
        <w:tc>
          <w:tcPr>
            <w:tcW w:w="170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对照已上市产品</w:t>
            </w:r>
          </w:p>
        </w:tc>
        <w:tc>
          <w:tcPr>
            <w:tcW w:w="992"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假手术组</w:t>
            </w:r>
          </w:p>
        </w:tc>
        <w:tc>
          <w:tcPr>
            <w:tcW w:w="1276"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差异</w:t>
            </w:r>
          </w:p>
        </w:tc>
        <w:tc>
          <w:tcPr>
            <w:tcW w:w="17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论证差异性对临床风险的影响</w:t>
            </w: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预期目的</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C74E97" w:rsidP="0025120A">
            <w:pPr>
              <w:jc w:val="center"/>
              <w:rPr>
                <w:rFonts w:ascii="黑体" w:eastAsia="黑体"/>
                <w:sz w:val="28"/>
                <w:szCs w:val="28"/>
              </w:rPr>
            </w:pPr>
            <w:r>
              <w:rPr>
                <w:rFonts w:ascii="黑体" w:eastAsia="黑体" w:hint="eastAsia"/>
                <w:sz w:val="28"/>
                <w:szCs w:val="28"/>
              </w:rPr>
              <w:t>实验</w:t>
            </w:r>
            <w:r w:rsidR="0021419E" w:rsidRPr="0025120A">
              <w:rPr>
                <w:rFonts w:ascii="黑体" w:eastAsia="黑体" w:hint="eastAsia"/>
                <w:sz w:val="28"/>
                <w:szCs w:val="28"/>
              </w:rPr>
              <w:t>原理</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动物模型</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不同时间节点的实验结果对</w:t>
            </w:r>
            <w:r w:rsidRPr="0025120A">
              <w:rPr>
                <w:rFonts w:ascii="黑体" w:eastAsia="黑体" w:hint="eastAsia"/>
                <w:sz w:val="28"/>
                <w:szCs w:val="28"/>
              </w:rPr>
              <w:lastRenderedPageBreak/>
              <w:t>比分析</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影像学、组织学、组织形态学指标</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新生骨生物力学性能指标</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sz w:val="28"/>
                <w:szCs w:val="28"/>
              </w:rPr>
              <w:t>植入物降解率、新骨生成率及新骨成熟度</w:t>
            </w:r>
            <w:r w:rsidRPr="0025120A">
              <w:rPr>
                <w:rFonts w:ascii="黑体" w:eastAsia="黑体" w:hint="eastAsia"/>
                <w:sz w:val="28"/>
                <w:szCs w:val="28"/>
              </w:rPr>
              <w:t>适配关系</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综合评价</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r w:rsidR="0021419E" w:rsidRPr="0025120A" w:rsidTr="009B7C39">
        <w:tc>
          <w:tcPr>
            <w:tcW w:w="1951" w:type="dxa"/>
          </w:tcPr>
          <w:p w:rsidR="0021419E" w:rsidRPr="0025120A" w:rsidRDefault="0021419E" w:rsidP="0025120A">
            <w:pPr>
              <w:jc w:val="center"/>
              <w:rPr>
                <w:rFonts w:ascii="黑体" w:eastAsia="黑体"/>
                <w:sz w:val="28"/>
                <w:szCs w:val="28"/>
              </w:rPr>
            </w:pPr>
            <w:r w:rsidRPr="0025120A">
              <w:rPr>
                <w:rFonts w:ascii="黑体" w:eastAsia="黑体" w:hint="eastAsia"/>
                <w:sz w:val="28"/>
                <w:szCs w:val="28"/>
              </w:rPr>
              <w:t>……</w:t>
            </w:r>
          </w:p>
        </w:tc>
        <w:tc>
          <w:tcPr>
            <w:tcW w:w="851" w:type="dxa"/>
          </w:tcPr>
          <w:p w:rsidR="0021419E" w:rsidRPr="0025120A" w:rsidRDefault="0021419E" w:rsidP="0025120A">
            <w:pPr>
              <w:jc w:val="center"/>
              <w:rPr>
                <w:rFonts w:ascii="黑体" w:eastAsia="黑体"/>
                <w:sz w:val="28"/>
                <w:szCs w:val="28"/>
              </w:rPr>
            </w:pPr>
          </w:p>
        </w:tc>
        <w:tc>
          <w:tcPr>
            <w:tcW w:w="1701" w:type="dxa"/>
          </w:tcPr>
          <w:p w:rsidR="0021419E" w:rsidRPr="0025120A" w:rsidRDefault="0021419E" w:rsidP="0025120A">
            <w:pPr>
              <w:jc w:val="center"/>
              <w:rPr>
                <w:rFonts w:ascii="黑体" w:eastAsia="黑体"/>
                <w:sz w:val="28"/>
                <w:szCs w:val="28"/>
              </w:rPr>
            </w:pPr>
          </w:p>
        </w:tc>
        <w:tc>
          <w:tcPr>
            <w:tcW w:w="992" w:type="dxa"/>
          </w:tcPr>
          <w:p w:rsidR="0021419E" w:rsidRPr="0025120A" w:rsidRDefault="0021419E" w:rsidP="0025120A">
            <w:pPr>
              <w:jc w:val="center"/>
              <w:rPr>
                <w:rFonts w:ascii="黑体" w:eastAsia="黑体"/>
                <w:sz w:val="28"/>
                <w:szCs w:val="28"/>
              </w:rPr>
            </w:pPr>
          </w:p>
        </w:tc>
        <w:tc>
          <w:tcPr>
            <w:tcW w:w="1276" w:type="dxa"/>
          </w:tcPr>
          <w:p w:rsidR="0021419E" w:rsidRPr="0025120A" w:rsidRDefault="0021419E" w:rsidP="0025120A">
            <w:pPr>
              <w:jc w:val="center"/>
              <w:rPr>
                <w:rFonts w:ascii="黑体" w:eastAsia="黑体"/>
                <w:sz w:val="28"/>
                <w:szCs w:val="28"/>
              </w:rPr>
            </w:pPr>
          </w:p>
        </w:tc>
        <w:tc>
          <w:tcPr>
            <w:tcW w:w="1751" w:type="dxa"/>
          </w:tcPr>
          <w:p w:rsidR="0021419E" w:rsidRPr="0025120A" w:rsidRDefault="0021419E" w:rsidP="0025120A">
            <w:pPr>
              <w:jc w:val="center"/>
              <w:rPr>
                <w:rFonts w:ascii="黑体" w:eastAsia="黑体"/>
                <w:sz w:val="28"/>
                <w:szCs w:val="28"/>
              </w:rPr>
            </w:pPr>
          </w:p>
        </w:tc>
      </w:tr>
    </w:tbl>
    <w:p w:rsidR="00611388" w:rsidRPr="00F146D8" w:rsidRDefault="00E3211A" w:rsidP="005B739E">
      <w:pPr>
        <w:ind w:firstLineChars="200" w:firstLine="420"/>
        <w:rPr>
          <w:bCs/>
        </w:rPr>
      </w:pPr>
      <w:r>
        <w:rPr>
          <w:rFonts w:hint="eastAsia"/>
          <w:bCs/>
        </w:rPr>
        <w:t xml:space="preserve">  </w:t>
      </w:r>
      <w:r w:rsidR="000F7D35" w:rsidRPr="005B739E">
        <w:rPr>
          <w:rFonts w:ascii="仿宋_GB2312" w:eastAsia="仿宋_GB2312" w:hint="eastAsia"/>
          <w:sz w:val="32"/>
          <w:szCs w:val="32"/>
        </w:rPr>
        <w:t>生物效能试验</w:t>
      </w:r>
      <w:r w:rsidR="002449CF" w:rsidRPr="005B739E">
        <w:rPr>
          <w:rFonts w:ascii="仿宋_GB2312" w:eastAsia="仿宋_GB2312" w:hint="eastAsia"/>
          <w:sz w:val="32"/>
          <w:szCs w:val="32"/>
        </w:rPr>
        <w:t>尤其是</w:t>
      </w:r>
      <w:r w:rsidR="00211DFC" w:rsidRPr="005B739E">
        <w:rPr>
          <w:rFonts w:ascii="仿宋_GB2312" w:eastAsia="仿宋_GB2312" w:hint="eastAsia"/>
          <w:sz w:val="32"/>
          <w:szCs w:val="32"/>
        </w:rPr>
        <w:t>动物实验证据</w:t>
      </w:r>
      <w:r w:rsidR="002449CF" w:rsidRPr="005B739E">
        <w:rPr>
          <w:rFonts w:ascii="仿宋_GB2312" w:eastAsia="仿宋_GB2312" w:hint="eastAsia"/>
          <w:sz w:val="32"/>
          <w:szCs w:val="32"/>
        </w:rPr>
        <w:t>，</w:t>
      </w:r>
      <w:r w:rsidR="005A438A" w:rsidRPr="005B739E">
        <w:rPr>
          <w:rFonts w:ascii="仿宋_GB2312" w:eastAsia="仿宋_GB2312" w:hint="eastAsia"/>
          <w:sz w:val="32"/>
          <w:szCs w:val="32"/>
        </w:rPr>
        <w:t>也是</w:t>
      </w:r>
      <w:r w:rsidR="00211DFC" w:rsidRPr="005B739E">
        <w:rPr>
          <w:rFonts w:ascii="仿宋_GB2312" w:eastAsia="仿宋_GB2312" w:hint="eastAsia"/>
          <w:sz w:val="32"/>
          <w:szCs w:val="32"/>
        </w:rPr>
        <w:t>临床确认</w:t>
      </w:r>
      <w:r w:rsidR="002449CF" w:rsidRPr="005B739E">
        <w:rPr>
          <w:rFonts w:ascii="仿宋_GB2312" w:eastAsia="仿宋_GB2312" w:hint="eastAsia"/>
          <w:sz w:val="32"/>
          <w:szCs w:val="32"/>
        </w:rPr>
        <w:t>数据的一种类型</w:t>
      </w:r>
      <w:r w:rsidR="00211DFC" w:rsidRPr="005B739E">
        <w:rPr>
          <w:rFonts w:ascii="仿宋_GB2312" w:eastAsia="仿宋_GB2312" w:hint="eastAsia"/>
          <w:sz w:val="32"/>
          <w:szCs w:val="32"/>
        </w:rPr>
        <w:t>，</w:t>
      </w:r>
      <w:r w:rsidR="002449CF" w:rsidRPr="005B739E">
        <w:rPr>
          <w:rFonts w:ascii="仿宋_GB2312" w:eastAsia="仿宋_GB2312" w:hint="eastAsia"/>
          <w:sz w:val="32"/>
          <w:szCs w:val="32"/>
        </w:rPr>
        <w:t>属于循证医学证据的范畴。</w:t>
      </w:r>
      <w:r w:rsidR="00BC747D" w:rsidRPr="005B739E">
        <w:rPr>
          <w:rFonts w:ascii="仿宋_GB2312" w:eastAsia="仿宋_GB2312" w:hint="eastAsia"/>
          <w:sz w:val="32"/>
          <w:szCs w:val="32"/>
        </w:rPr>
        <w:t>故本指导原则对</w:t>
      </w:r>
      <w:r w:rsidR="005A438A" w:rsidRPr="005B739E">
        <w:rPr>
          <w:rFonts w:ascii="仿宋_GB2312" w:eastAsia="仿宋_GB2312" w:hint="eastAsia"/>
          <w:sz w:val="32"/>
          <w:szCs w:val="32"/>
        </w:rPr>
        <w:t>动物</w:t>
      </w:r>
      <w:r w:rsidR="00C74E97">
        <w:rPr>
          <w:rFonts w:ascii="仿宋_GB2312" w:eastAsia="仿宋_GB2312" w:hint="eastAsia"/>
          <w:sz w:val="32"/>
          <w:szCs w:val="32"/>
        </w:rPr>
        <w:t>实验</w:t>
      </w:r>
      <w:r w:rsidR="00C74E97" w:rsidRPr="005B739E">
        <w:rPr>
          <w:rFonts w:ascii="仿宋_GB2312" w:eastAsia="仿宋_GB2312" w:hint="eastAsia"/>
          <w:sz w:val="32"/>
          <w:szCs w:val="32"/>
        </w:rPr>
        <w:t>设计</w:t>
      </w:r>
      <w:r w:rsidR="002449CF" w:rsidRPr="005B739E">
        <w:rPr>
          <w:rFonts w:ascii="仿宋_GB2312" w:eastAsia="仿宋_GB2312" w:hint="eastAsia"/>
          <w:sz w:val="32"/>
          <w:szCs w:val="32"/>
        </w:rPr>
        <w:t>和报告应考虑的方面</w:t>
      </w:r>
      <w:r w:rsidR="00BC747D" w:rsidRPr="005B739E">
        <w:rPr>
          <w:rFonts w:ascii="仿宋_GB2312" w:eastAsia="仿宋_GB2312" w:hint="eastAsia"/>
          <w:sz w:val="32"/>
          <w:szCs w:val="32"/>
        </w:rPr>
        <w:t>进行额外的强调</w:t>
      </w:r>
      <w:r w:rsidR="002449CF" w:rsidRPr="005B739E">
        <w:rPr>
          <w:rFonts w:ascii="仿宋_GB2312" w:eastAsia="仿宋_GB2312" w:hint="eastAsia"/>
          <w:sz w:val="32"/>
          <w:szCs w:val="32"/>
        </w:rPr>
        <w:t>，</w:t>
      </w:r>
      <w:r w:rsidR="00C74E97">
        <w:rPr>
          <w:rFonts w:ascii="仿宋_GB2312" w:eastAsia="仿宋_GB2312" w:hint="eastAsia"/>
          <w:sz w:val="32"/>
          <w:szCs w:val="32"/>
        </w:rPr>
        <w:t>以</w:t>
      </w:r>
      <w:r w:rsidR="00BC3DAC" w:rsidRPr="005B739E">
        <w:rPr>
          <w:rFonts w:ascii="仿宋_GB2312" w:eastAsia="仿宋_GB2312" w:hint="eastAsia"/>
          <w:sz w:val="32"/>
          <w:szCs w:val="32"/>
        </w:rPr>
        <w:t>控制</w:t>
      </w:r>
      <w:r w:rsidR="00C74E97">
        <w:rPr>
          <w:rFonts w:ascii="仿宋_GB2312" w:eastAsia="仿宋_GB2312" w:hint="eastAsia"/>
          <w:sz w:val="32"/>
          <w:szCs w:val="32"/>
        </w:rPr>
        <w:t>实验</w:t>
      </w:r>
      <w:r w:rsidR="00C74E97" w:rsidRPr="005B739E">
        <w:rPr>
          <w:rFonts w:ascii="仿宋_GB2312" w:eastAsia="仿宋_GB2312" w:hint="eastAsia"/>
          <w:sz w:val="32"/>
          <w:szCs w:val="32"/>
        </w:rPr>
        <w:t>数据</w:t>
      </w:r>
      <w:r w:rsidR="00BC3DAC" w:rsidRPr="005B739E">
        <w:rPr>
          <w:rFonts w:ascii="仿宋_GB2312" w:eastAsia="仿宋_GB2312" w:hint="eastAsia"/>
          <w:sz w:val="32"/>
          <w:szCs w:val="32"/>
        </w:rPr>
        <w:t>的质量。</w:t>
      </w:r>
      <w:r w:rsidR="00211DFC" w:rsidRPr="005B739E">
        <w:rPr>
          <w:rFonts w:ascii="仿宋_GB2312" w:eastAsia="仿宋_GB2312" w:hint="eastAsia"/>
          <w:sz w:val="32"/>
          <w:szCs w:val="32"/>
        </w:rPr>
        <w:t>见本指导原则附件</w:t>
      </w:r>
      <w:r w:rsidR="002449CF" w:rsidRPr="005B739E">
        <w:rPr>
          <w:rFonts w:ascii="仿宋_GB2312" w:eastAsia="仿宋_GB2312" w:hint="eastAsia"/>
          <w:sz w:val="32"/>
          <w:szCs w:val="32"/>
        </w:rPr>
        <w:t>1</w:t>
      </w:r>
      <w:r w:rsidR="00211DFC" w:rsidRPr="005B739E">
        <w:rPr>
          <w:rFonts w:ascii="仿宋_GB2312" w:eastAsia="仿宋_GB2312" w:hint="eastAsia"/>
          <w:sz w:val="32"/>
          <w:szCs w:val="32"/>
        </w:rPr>
        <w:t>。</w:t>
      </w:r>
    </w:p>
    <w:p w:rsidR="00235CFA" w:rsidRPr="00EA1D8F" w:rsidRDefault="009A2544" w:rsidP="00F17342">
      <w:pPr>
        <w:ind w:firstLineChars="200" w:firstLine="640"/>
        <w:rPr>
          <w:rFonts w:ascii="楷体_GB2312" w:eastAsia="楷体_GB2312"/>
          <w:sz w:val="32"/>
          <w:szCs w:val="32"/>
        </w:rPr>
      </w:pPr>
      <w:r w:rsidRPr="00EA1D8F">
        <w:rPr>
          <w:rFonts w:ascii="楷体_GB2312" w:eastAsia="楷体_GB2312" w:hint="eastAsia"/>
          <w:sz w:val="32"/>
          <w:szCs w:val="32"/>
        </w:rPr>
        <w:t>（</w:t>
      </w:r>
      <w:r w:rsidR="00CA5997">
        <w:rPr>
          <w:rFonts w:ascii="楷体_GB2312" w:eastAsia="楷体_GB2312" w:hint="eastAsia"/>
          <w:sz w:val="32"/>
          <w:szCs w:val="32"/>
        </w:rPr>
        <w:t>六</w:t>
      </w:r>
      <w:r w:rsidRPr="00EA1D8F">
        <w:rPr>
          <w:rFonts w:ascii="楷体_GB2312" w:eastAsia="楷体_GB2312" w:hint="eastAsia"/>
          <w:sz w:val="32"/>
          <w:szCs w:val="32"/>
        </w:rPr>
        <w:t>）材料及工艺</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明确产品的材料及生产工艺，</w:t>
      </w:r>
      <w:r w:rsidR="00090073" w:rsidRPr="005B739E">
        <w:rPr>
          <w:rFonts w:ascii="仿宋_GB2312" w:eastAsia="仿宋_GB2312" w:hint="eastAsia"/>
          <w:sz w:val="32"/>
          <w:szCs w:val="32"/>
        </w:rPr>
        <w:t>并</w:t>
      </w:r>
      <w:r w:rsidRPr="005B739E">
        <w:rPr>
          <w:rFonts w:ascii="仿宋_GB2312" w:eastAsia="仿宋_GB2312" w:hint="eastAsia"/>
          <w:sz w:val="32"/>
          <w:szCs w:val="32"/>
        </w:rPr>
        <w:t>与已上市产品进行对比。优先选取材料及加工工艺相同的产品进行对比。若材料不一致，</w:t>
      </w:r>
      <w:r w:rsidR="004F4C9F" w:rsidRPr="004F4C9F">
        <w:rPr>
          <w:rFonts w:ascii="仿宋_GB2312" w:eastAsia="仿宋_GB2312" w:hint="eastAsia"/>
          <w:sz w:val="32"/>
          <w:szCs w:val="32"/>
        </w:rPr>
        <w:t>应尽量选择材料力学性能比较接近的不同材质产品进行对比</w:t>
      </w:r>
      <w:r w:rsidRPr="005B739E">
        <w:rPr>
          <w:rFonts w:ascii="仿宋_GB2312" w:eastAsia="仿宋_GB2312" w:hint="eastAsia"/>
          <w:sz w:val="32"/>
          <w:szCs w:val="32"/>
        </w:rPr>
        <w:t>，</w:t>
      </w:r>
      <w:r w:rsidR="00640800" w:rsidRPr="005B739E">
        <w:rPr>
          <w:rFonts w:ascii="仿宋_GB2312" w:eastAsia="仿宋_GB2312" w:hint="eastAsia"/>
          <w:sz w:val="32"/>
          <w:szCs w:val="32"/>
        </w:rPr>
        <w:t>但注意</w:t>
      </w:r>
      <w:r w:rsidRPr="005B739E">
        <w:rPr>
          <w:rFonts w:ascii="仿宋_GB2312" w:eastAsia="仿宋_GB2312" w:hint="eastAsia"/>
          <w:sz w:val="32"/>
          <w:szCs w:val="32"/>
        </w:rPr>
        <w:t>当材料不一致时应提供充分的</w:t>
      </w:r>
      <w:r w:rsidR="00B03A96" w:rsidRPr="005B739E">
        <w:rPr>
          <w:rFonts w:ascii="仿宋_GB2312" w:eastAsia="仿宋_GB2312" w:hint="eastAsia"/>
          <w:sz w:val="32"/>
          <w:szCs w:val="32"/>
        </w:rPr>
        <w:t>论述，确保前述</w:t>
      </w:r>
      <w:r w:rsidR="0015129E" w:rsidRPr="005B739E">
        <w:rPr>
          <w:rFonts w:ascii="仿宋_GB2312" w:eastAsia="仿宋_GB2312" w:hint="eastAsia"/>
          <w:sz w:val="32"/>
          <w:szCs w:val="32"/>
        </w:rPr>
        <w:t>几</w:t>
      </w:r>
      <w:r w:rsidR="000B20DF" w:rsidRPr="005B739E">
        <w:rPr>
          <w:rFonts w:ascii="仿宋_GB2312" w:eastAsia="仿宋_GB2312" w:hint="eastAsia"/>
          <w:sz w:val="32"/>
          <w:szCs w:val="32"/>
        </w:rPr>
        <w:t>方面的一致性</w:t>
      </w:r>
      <w:r w:rsidRPr="005B739E">
        <w:rPr>
          <w:rFonts w:ascii="仿宋_GB2312" w:eastAsia="仿宋_GB2312" w:hint="eastAsia"/>
          <w:sz w:val="32"/>
          <w:szCs w:val="32"/>
        </w:rPr>
        <w:t>。</w:t>
      </w:r>
      <w:r w:rsidR="00CD372C" w:rsidRPr="005B739E">
        <w:rPr>
          <w:rFonts w:ascii="仿宋_GB2312" w:eastAsia="仿宋_GB2312" w:hint="eastAsia"/>
          <w:sz w:val="32"/>
          <w:szCs w:val="32"/>
        </w:rPr>
        <w:t>鉴于同类产品工艺细节的不可获得性，</w:t>
      </w:r>
      <w:r w:rsidR="00CD27FE" w:rsidRPr="005B739E">
        <w:rPr>
          <w:rFonts w:ascii="仿宋_GB2312" w:eastAsia="仿宋_GB2312" w:hint="eastAsia"/>
          <w:sz w:val="32"/>
          <w:szCs w:val="32"/>
        </w:rPr>
        <w:t>工</w:t>
      </w:r>
      <w:r w:rsidR="00CD27FE" w:rsidRPr="005B739E">
        <w:rPr>
          <w:rFonts w:ascii="仿宋_GB2312" w:eastAsia="仿宋_GB2312" w:hint="eastAsia"/>
          <w:sz w:val="32"/>
          <w:szCs w:val="32"/>
        </w:rPr>
        <w:lastRenderedPageBreak/>
        <w:t>艺的对比应着重于</w:t>
      </w:r>
      <w:r w:rsidR="002A24CE" w:rsidRPr="005B739E">
        <w:rPr>
          <w:rFonts w:ascii="仿宋_GB2312" w:eastAsia="仿宋_GB2312" w:hint="eastAsia"/>
          <w:sz w:val="32"/>
          <w:szCs w:val="32"/>
        </w:rPr>
        <w:t>化学成分、清洗验证结果、可沥滤物</w:t>
      </w:r>
      <w:r w:rsidR="00722A75" w:rsidRPr="005B739E">
        <w:rPr>
          <w:rFonts w:ascii="仿宋_GB2312" w:eastAsia="仿宋_GB2312" w:hint="eastAsia"/>
          <w:sz w:val="32"/>
          <w:szCs w:val="32"/>
        </w:rPr>
        <w:t>等方面与同类已上市产品的对比</w:t>
      </w:r>
      <w:r w:rsidR="004F4C9F" w:rsidRPr="004F4C9F">
        <w:rPr>
          <w:rFonts w:ascii="仿宋_GB2312" w:eastAsia="仿宋_GB2312" w:hint="eastAsia"/>
          <w:sz w:val="32"/>
          <w:szCs w:val="32"/>
        </w:rPr>
        <w:t>或针对性的国内外行业标准或学术团体官方共识中的指标也可以接受，这也是生物相容性对比的基础。</w:t>
      </w:r>
    </w:p>
    <w:p w:rsidR="00235CFA" w:rsidRPr="00EA1D8F" w:rsidRDefault="009A2544" w:rsidP="00F17342">
      <w:pPr>
        <w:ind w:firstLineChars="200" w:firstLine="640"/>
        <w:rPr>
          <w:rFonts w:ascii="楷体_GB2312" w:eastAsia="楷体_GB2312"/>
          <w:sz w:val="32"/>
          <w:szCs w:val="32"/>
        </w:rPr>
      </w:pPr>
      <w:r w:rsidRPr="00EA1D8F">
        <w:rPr>
          <w:rFonts w:ascii="楷体_GB2312" w:eastAsia="楷体_GB2312" w:hint="eastAsia"/>
          <w:sz w:val="32"/>
          <w:szCs w:val="32"/>
        </w:rPr>
        <w:t>（</w:t>
      </w:r>
      <w:r w:rsidR="00CA5997">
        <w:rPr>
          <w:rFonts w:ascii="楷体_GB2312" w:eastAsia="楷体_GB2312" w:hint="eastAsia"/>
          <w:sz w:val="32"/>
          <w:szCs w:val="32"/>
        </w:rPr>
        <w:t>七</w:t>
      </w:r>
      <w:r w:rsidRPr="00EA1D8F">
        <w:rPr>
          <w:rFonts w:ascii="楷体_GB2312" w:eastAsia="楷体_GB2312" w:hint="eastAsia"/>
          <w:sz w:val="32"/>
          <w:szCs w:val="32"/>
        </w:rPr>
        <w:t>）灭菌及包装</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明确产品的灭菌方式及包装工艺，建议与已上市产品进行对比。不同材料的灭菌方式及包装工艺可能不同，如金属材料、高分子材料及无机非金属材料等，优先选取灭菌方式及包装工艺相同的产品进行对比。</w:t>
      </w:r>
    </w:p>
    <w:p w:rsidR="00235CFA" w:rsidRPr="00EA1D8F" w:rsidRDefault="009A2544" w:rsidP="00F17342">
      <w:pPr>
        <w:ind w:firstLineChars="200" w:firstLine="640"/>
        <w:rPr>
          <w:rFonts w:ascii="楷体_GB2312" w:eastAsia="楷体_GB2312"/>
          <w:sz w:val="32"/>
          <w:szCs w:val="32"/>
        </w:rPr>
      </w:pPr>
      <w:r w:rsidRPr="00EA1D8F">
        <w:rPr>
          <w:rFonts w:ascii="楷体_GB2312" w:eastAsia="楷体_GB2312" w:hint="eastAsia"/>
          <w:sz w:val="32"/>
          <w:szCs w:val="32"/>
        </w:rPr>
        <w:t>（</w:t>
      </w:r>
      <w:r w:rsidR="00CA5997">
        <w:rPr>
          <w:rFonts w:ascii="楷体_GB2312" w:eastAsia="楷体_GB2312" w:hint="eastAsia"/>
          <w:sz w:val="32"/>
          <w:szCs w:val="32"/>
        </w:rPr>
        <w:t>八</w:t>
      </w:r>
      <w:r w:rsidRPr="00EA1D8F">
        <w:rPr>
          <w:rFonts w:ascii="楷体_GB2312" w:eastAsia="楷体_GB2312" w:hint="eastAsia"/>
          <w:sz w:val="32"/>
          <w:szCs w:val="32"/>
        </w:rPr>
        <w:t>）生物相容</w:t>
      </w:r>
      <w:r w:rsidR="008640CC">
        <w:rPr>
          <w:rFonts w:ascii="楷体_GB2312" w:eastAsia="楷体_GB2312" w:hint="eastAsia"/>
          <w:sz w:val="32"/>
          <w:szCs w:val="32"/>
        </w:rPr>
        <w:t>/安全</w:t>
      </w:r>
      <w:r w:rsidRPr="00EA1D8F">
        <w:rPr>
          <w:rFonts w:ascii="楷体_GB2312" w:eastAsia="楷体_GB2312" w:hint="eastAsia"/>
          <w:sz w:val="32"/>
          <w:szCs w:val="32"/>
        </w:rPr>
        <w:t>性</w:t>
      </w:r>
    </w:p>
    <w:p w:rsidR="00A24C5B"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脊柱植入物的安全性指标应在生物学评价资料中体现，</w:t>
      </w:r>
      <w:r w:rsidRPr="005B739E">
        <w:rPr>
          <w:rFonts w:ascii="仿宋_GB2312" w:eastAsia="仿宋_GB2312"/>
          <w:sz w:val="32"/>
          <w:szCs w:val="32"/>
        </w:rPr>
        <w:t>根据GB/T 16886系列标准</w:t>
      </w:r>
      <w:r w:rsidRPr="005B739E">
        <w:rPr>
          <w:rFonts w:ascii="仿宋_GB2312" w:eastAsia="仿宋_GB2312" w:hint="eastAsia"/>
          <w:sz w:val="32"/>
          <w:szCs w:val="32"/>
        </w:rPr>
        <w:t>，</w:t>
      </w:r>
      <w:r w:rsidRPr="005B739E">
        <w:rPr>
          <w:rFonts w:ascii="仿宋_GB2312" w:eastAsia="仿宋_GB2312"/>
          <w:sz w:val="32"/>
          <w:szCs w:val="32"/>
        </w:rPr>
        <w:t>选择</w:t>
      </w:r>
      <w:r w:rsidRPr="005B739E">
        <w:rPr>
          <w:rFonts w:ascii="仿宋_GB2312" w:eastAsia="仿宋_GB2312" w:hint="eastAsia"/>
          <w:sz w:val="32"/>
          <w:szCs w:val="32"/>
        </w:rPr>
        <w:t>科学合理的</w:t>
      </w:r>
      <w:r w:rsidRPr="005B739E">
        <w:rPr>
          <w:rFonts w:ascii="仿宋_GB2312" w:eastAsia="仿宋_GB2312"/>
          <w:sz w:val="32"/>
          <w:szCs w:val="32"/>
        </w:rPr>
        <w:t>路径实施生物学</w:t>
      </w:r>
      <w:r w:rsidR="00CA5997">
        <w:rPr>
          <w:rFonts w:ascii="仿宋_GB2312" w:eastAsia="仿宋_GB2312" w:hint="eastAsia"/>
          <w:sz w:val="32"/>
          <w:szCs w:val="32"/>
        </w:rPr>
        <w:t>风险</w:t>
      </w:r>
      <w:r w:rsidRPr="005B739E">
        <w:rPr>
          <w:rFonts w:ascii="仿宋_GB2312" w:eastAsia="仿宋_GB2312"/>
          <w:sz w:val="32"/>
          <w:szCs w:val="32"/>
        </w:rPr>
        <w:t>评价</w:t>
      </w:r>
      <w:r w:rsidRPr="005B739E">
        <w:rPr>
          <w:rFonts w:ascii="仿宋_GB2312" w:eastAsia="仿宋_GB2312" w:hint="eastAsia"/>
          <w:sz w:val="32"/>
          <w:szCs w:val="32"/>
        </w:rPr>
        <w:t>，</w:t>
      </w:r>
      <w:r w:rsidR="00CA5997">
        <w:rPr>
          <w:rFonts w:ascii="仿宋_GB2312" w:eastAsia="仿宋_GB2312" w:hint="eastAsia"/>
          <w:sz w:val="32"/>
          <w:szCs w:val="32"/>
        </w:rPr>
        <w:t>并提供申报产品实施或豁免生物学的依据。</w:t>
      </w:r>
      <w:r w:rsidRPr="005B739E">
        <w:rPr>
          <w:rFonts w:ascii="仿宋_GB2312" w:eastAsia="仿宋_GB2312" w:hint="eastAsia"/>
          <w:sz w:val="32"/>
          <w:szCs w:val="32"/>
        </w:rPr>
        <w:t>通常应至少包括细胞毒性试验、致敏试验、刺激或皮内反应试验、全身毒性试验、亚慢性毒性试验、遗传毒性试验</w:t>
      </w:r>
      <w:r w:rsidR="00611388" w:rsidRPr="005B739E">
        <w:rPr>
          <w:rFonts w:ascii="仿宋_GB2312" w:eastAsia="仿宋_GB2312" w:hint="eastAsia"/>
          <w:sz w:val="32"/>
          <w:szCs w:val="32"/>
        </w:rPr>
        <w:t>方面的评价</w:t>
      </w:r>
      <w:r w:rsidRPr="005B739E">
        <w:rPr>
          <w:rFonts w:ascii="仿宋_GB2312" w:eastAsia="仿宋_GB2312" w:hint="eastAsia"/>
          <w:sz w:val="32"/>
          <w:szCs w:val="32"/>
        </w:rPr>
        <w:t>，对于可降解或生物可吸收材料还应考虑毒代动力学评价其降解产物的吸收、分布、代谢和排泄。</w:t>
      </w:r>
      <w:r w:rsidR="00A24C5B" w:rsidRPr="005B739E">
        <w:rPr>
          <w:rFonts w:ascii="仿宋_GB2312" w:eastAsia="仿宋_GB2312" w:hint="eastAsia"/>
          <w:sz w:val="32"/>
          <w:szCs w:val="32"/>
        </w:rPr>
        <w:t>产品应以终产品状态进行生物学评价，尤其是骨填充材料应按照临床实际操作方法制作成使用状态后进行生物学试验，对于产品使用过程中可能产生的物理性能变化，如人工颈椎间盘假体磨损产生的磨损微粒应评价其局部反应和全身反应。</w:t>
      </w:r>
    </w:p>
    <w:p w:rsidR="00A24C5B"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对于含有同种异体材料、动物源性材料或生物活性物质</w:t>
      </w:r>
      <w:r w:rsidRPr="005B739E">
        <w:rPr>
          <w:rFonts w:ascii="仿宋_GB2312" w:eastAsia="仿宋_GB2312" w:hint="eastAsia"/>
          <w:sz w:val="32"/>
          <w:szCs w:val="32"/>
        </w:rPr>
        <w:lastRenderedPageBreak/>
        <w:t>等具有生物安全风险类产品，应当按照《动物源性医疗器械注册申报资料指导原则》、《关于含有牛、羊源性材料医疗器械注册有关事宜的公告》、《同种异体植入性医疗器械病毒灭活工艺验证技术审查指导原则》等相关要求提供相关材料及生物活性物质的生物安全性研究资料。</w:t>
      </w:r>
    </w:p>
    <w:p w:rsidR="00235CFA" w:rsidRPr="005B739E" w:rsidRDefault="009209C5" w:rsidP="005B739E">
      <w:pPr>
        <w:ind w:firstLineChars="200" w:firstLine="640"/>
        <w:rPr>
          <w:rFonts w:ascii="仿宋_GB2312" w:eastAsia="仿宋_GB2312"/>
          <w:sz w:val="32"/>
          <w:szCs w:val="32"/>
        </w:rPr>
      </w:pPr>
      <w:r w:rsidRPr="005B739E">
        <w:rPr>
          <w:rFonts w:ascii="仿宋_GB2312" w:eastAsia="仿宋_GB2312" w:hint="eastAsia"/>
          <w:sz w:val="32"/>
          <w:szCs w:val="32"/>
        </w:rPr>
        <w:t>生物相容性</w:t>
      </w:r>
      <w:r w:rsidR="00CA5997">
        <w:rPr>
          <w:rFonts w:ascii="仿宋_GB2312" w:eastAsia="仿宋_GB2312" w:hint="eastAsia"/>
          <w:sz w:val="32"/>
          <w:szCs w:val="32"/>
        </w:rPr>
        <w:t>和安全性</w:t>
      </w:r>
      <w:r w:rsidRPr="005B739E">
        <w:rPr>
          <w:rFonts w:ascii="仿宋_GB2312" w:eastAsia="仿宋_GB2312" w:hint="eastAsia"/>
          <w:sz w:val="32"/>
          <w:szCs w:val="32"/>
        </w:rPr>
        <w:t>为安全性</w:t>
      </w:r>
      <w:r w:rsidR="00602B7A" w:rsidRPr="005B739E">
        <w:rPr>
          <w:rFonts w:ascii="仿宋_GB2312" w:eastAsia="仿宋_GB2312" w:hint="eastAsia"/>
          <w:sz w:val="32"/>
          <w:szCs w:val="32"/>
        </w:rPr>
        <w:t>评价</w:t>
      </w:r>
      <w:r w:rsidRPr="005B739E">
        <w:rPr>
          <w:rFonts w:ascii="仿宋_GB2312" w:eastAsia="仿宋_GB2312" w:hint="eastAsia"/>
          <w:sz w:val="32"/>
          <w:szCs w:val="32"/>
        </w:rPr>
        <w:t>指标，一般不需要也不宜</w:t>
      </w:r>
      <w:r w:rsidR="00FB0994" w:rsidRPr="005B739E">
        <w:rPr>
          <w:rFonts w:ascii="仿宋_GB2312" w:eastAsia="仿宋_GB2312" w:hint="eastAsia"/>
          <w:sz w:val="32"/>
          <w:szCs w:val="32"/>
        </w:rPr>
        <w:t>与同类已上市产品进行对比。</w:t>
      </w:r>
      <w:r w:rsidR="009A2544" w:rsidRPr="005B739E">
        <w:rPr>
          <w:rFonts w:ascii="仿宋_GB2312" w:eastAsia="仿宋_GB2312" w:hint="eastAsia"/>
          <w:sz w:val="32"/>
          <w:szCs w:val="32"/>
        </w:rPr>
        <w:t>如果生物相容性</w:t>
      </w:r>
      <w:r w:rsidR="00CA5997">
        <w:rPr>
          <w:rFonts w:ascii="仿宋_GB2312" w:eastAsia="仿宋_GB2312" w:hint="eastAsia"/>
          <w:sz w:val="32"/>
          <w:szCs w:val="32"/>
        </w:rPr>
        <w:t>或</w:t>
      </w:r>
      <w:r w:rsidR="009A2544" w:rsidRPr="005B739E">
        <w:rPr>
          <w:rFonts w:ascii="仿宋_GB2312" w:eastAsia="仿宋_GB2312" w:hint="eastAsia"/>
          <w:sz w:val="32"/>
          <w:szCs w:val="32"/>
        </w:rPr>
        <w:t>生物安全性同已上市产品有所差异，将</w:t>
      </w:r>
      <w:r w:rsidR="00FB0994" w:rsidRPr="005B739E">
        <w:rPr>
          <w:rFonts w:ascii="仿宋_GB2312" w:eastAsia="仿宋_GB2312" w:hint="eastAsia"/>
          <w:sz w:val="32"/>
          <w:szCs w:val="32"/>
        </w:rPr>
        <w:t>严重</w:t>
      </w:r>
      <w:r w:rsidR="009A2544" w:rsidRPr="005B739E">
        <w:rPr>
          <w:rFonts w:ascii="仿宋_GB2312" w:eastAsia="仿宋_GB2312" w:hint="eastAsia"/>
          <w:sz w:val="32"/>
          <w:szCs w:val="32"/>
        </w:rPr>
        <w:t>影响临床预期，需要</w:t>
      </w:r>
      <w:r w:rsidR="009E61F4" w:rsidRPr="009E61F4">
        <w:rPr>
          <w:rFonts w:ascii="仿宋_GB2312" w:eastAsia="仿宋_GB2312" w:hint="eastAsia"/>
          <w:sz w:val="32"/>
          <w:szCs w:val="32"/>
        </w:rPr>
        <w:t>高循证级别的临床证据，如</w:t>
      </w:r>
      <w:r w:rsidR="000F7D35" w:rsidRPr="005B739E">
        <w:rPr>
          <w:rFonts w:ascii="仿宋_GB2312" w:eastAsia="仿宋_GB2312" w:hint="eastAsia"/>
          <w:sz w:val="32"/>
          <w:szCs w:val="32"/>
        </w:rPr>
        <w:t>临床人体数据</w:t>
      </w:r>
      <w:r w:rsidR="00FE5F78" w:rsidRPr="005B739E">
        <w:rPr>
          <w:rFonts w:ascii="仿宋_GB2312" w:eastAsia="仿宋_GB2312" w:hint="eastAsia"/>
          <w:sz w:val="32"/>
          <w:szCs w:val="32"/>
        </w:rPr>
        <w:t>的</w:t>
      </w:r>
      <w:r w:rsidR="009A2544" w:rsidRPr="005B739E">
        <w:rPr>
          <w:rFonts w:ascii="仿宋_GB2312" w:eastAsia="仿宋_GB2312" w:hint="eastAsia"/>
          <w:sz w:val="32"/>
          <w:szCs w:val="32"/>
        </w:rPr>
        <w:t>量化系统评价。</w:t>
      </w:r>
    </w:p>
    <w:p w:rsidR="00235CFA" w:rsidRPr="00C7637D" w:rsidRDefault="00E27695" w:rsidP="00C7637D">
      <w:pPr>
        <w:ind w:firstLineChars="200" w:firstLine="640"/>
        <w:rPr>
          <w:rFonts w:ascii="黑体" w:eastAsia="黑体"/>
          <w:sz w:val="32"/>
        </w:rPr>
      </w:pPr>
      <w:r>
        <w:rPr>
          <w:rFonts w:ascii="黑体" w:eastAsia="黑体" w:hint="eastAsia"/>
          <w:sz w:val="32"/>
        </w:rPr>
        <w:t>四</w:t>
      </w:r>
      <w:r w:rsidR="0097706A" w:rsidRPr="00C7637D">
        <w:rPr>
          <w:rFonts w:ascii="黑体" w:eastAsia="黑体" w:hint="eastAsia"/>
          <w:sz w:val="32"/>
        </w:rPr>
        <w:t>、论证临床风险</w:t>
      </w:r>
    </w:p>
    <w:p w:rsidR="00EE4539" w:rsidRDefault="00404DD6" w:rsidP="005B739E">
      <w:pPr>
        <w:ind w:firstLineChars="200" w:firstLine="420"/>
        <w:rPr>
          <w:rFonts w:ascii="仿宋_GB2312" w:eastAsia="仿宋_GB2312"/>
          <w:sz w:val="32"/>
          <w:szCs w:val="32"/>
        </w:rPr>
      </w:pPr>
      <w:r>
        <w:rPr>
          <w:rFonts w:hint="eastAsia"/>
        </w:rPr>
        <w:t xml:space="preserve">   </w:t>
      </w:r>
      <w:r w:rsidRPr="005B739E">
        <w:rPr>
          <w:rFonts w:ascii="仿宋_GB2312" w:eastAsia="仿宋_GB2312" w:hint="eastAsia"/>
          <w:sz w:val="32"/>
          <w:szCs w:val="32"/>
        </w:rPr>
        <w:t>在</w:t>
      </w:r>
      <w:r w:rsidR="00A44363" w:rsidRPr="005B739E">
        <w:rPr>
          <w:rFonts w:ascii="仿宋_GB2312" w:eastAsia="仿宋_GB2312" w:hint="eastAsia"/>
          <w:sz w:val="32"/>
          <w:szCs w:val="32"/>
        </w:rPr>
        <w:t>非临床研究资料比对的基础上所构建的</w:t>
      </w:r>
      <w:r w:rsidR="00816540" w:rsidRPr="005B739E">
        <w:rPr>
          <w:rFonts w:ascii="仿宋_GB2312" w:eastAsia="仿宋_GB2312" w:hint="eastAsia"/>
          <w:sz w:val="32"/>
          <w:szCs w:val="32"/>
        </w:rPr>
        <w:t>临床</w:t>
      </w:r>
      <w:r w:rsidR="00F41FBF" w:rsidRPr="005B739E">
        <w:rPr>
          <w:rFonts w:ascii="仿宋_GB2312" w:eastAsia="仿宋_GB2312" w:hint="eastAsia"/>
          <w:sz w:val="32"/>
          <w:szCs w:val="32"/>
        </w:rPr>
        <w:t>风险问题，</w:t>
      </w:r>
      <w:r w:rsidR="00681310" w:rsidRPr="005B739E">
        <w:rPr>
          <w:rFonts w:ascii="仿宋_GB2312" w:eastAsia="仿宋_GB2312" w:hint="eastAsia"/>
          <w:sz w:val="32"/>
          <w:szCs w:val="32"/>
        </w:rPr>
        <w:t>若</w:t>
      </w:r>
      <w:r w:rsidR="00A6564C" w:rsidRPr="005B739E">
        <w:rPr>
          <w:rFonts w:ascii="仿宋_GB2312" w:eastAsia="仿宋_GB2312" w:hint="eastAsia"/>
          <w:sz w:val="32"/>
          <w:szCs w:val="32"/>
        </w:rPr>
        <w:t>产品设定/引发的</w:t>
      </w:r>
      <w:r w:rsidR="00681310" w:rsidRPr="005B739E">
        <w:rPr>
          <w:rFonts w:ascii="仿宋_GB2312" w:eastAsia="仿宋_GB2312" w:hint="eastAsia"/>
          <w:sz w:val="32"/>
          <w:szCs w:val="32"/>
        </w:rPr>
        <w:t>临床预期</w:t>
      </w:r>
      <w:r w:rsidR="00782F01" w:rsidRPr="005B739E">
        <w:rPr>
          <w:rFonts w:ascii="仿宋_GB2312" w:eastAsia="仿宋_GB2312" w:hint="eastAsia"/>
          <w:sz w:val="32"/>
          <w:szCs w:val="32"/>
        </w:rPr>
        <w:t>变化</w:t>
      </w:r>
      <w:r w:rsidR="00A4305F" w:rsidRPr="005B739E">
        <w:rPr>
          <w:rFonts w:ascii="仿宋_GB2312" w:eastAsia="仿宋_GB2312" w:hint="eastAsia"/>
          <w:sz w:val="32"/>
          <w:szCs w:val="32"/>
        </w:rPr>
        <w:t>可能</w:t>
      </w:r>
      <w:r w:rsidR="00681310" w:rsidRPr="005B739E">
        <w:rPr>
          <w:rFonts w:ascii="仿宋_GB2312" w:eastAsia="仿宋_GB2312" w:hint="eastAsia"/>
          <w:sz w:val="32"/>
          <w:szCs w:val="32"/>
        </w:rPr>
        <w:t>超出</w:t>
      </w:r>
      <w:r w:rsidR="00782F01" w:rsidRPr="005B739E">
        <w:rPr>
          <w:rFonts w:ascii="仿宋_GB2312" w:eastAsia="仿宋_GB2312" w:hint="eastAsia"/>
          <w:sz w:val="32"/>
          <w:szCs w:val="32"/>
        </w:rPr>
        <w:t>了</w:t>
      </w:r>
      <w:r w:rsidR="00681310" w:rsidRPr="005B739E">
        <w:rPr>
          <w:rFonts w:ascii="仿宋_GB2312" w:eastAsia="仿宋_GB2312" w:hint="eastAsia"/>
          <w:sz w:val="32"/>
          <w:szCs w:val="32"/>
        </w:rPr>
        <w:t>同类产品的范围</w:t>
      </w:r>
      <w:r w:rsidR="003A4F84" w:rsidRPr="005B739E">
        <w:rPr>
          <w:rFonts w:ascii="仿宋_GB2312" w:eastAsia="仿宋_GB2312" w:hint="eastAsia"/>
          <w:sz w:val="32"/>
          <w:szCs w:val="32"/>
        </w:rPr>
        <w:t>（图1中</w:t>
      </w:r>
      <w:r w:rsidR="00A50733" w:rsidRPr="005B739E">
        <w:rPr>
          <w:rFonts w:ascii="仿宋_GB2312" w:eastAsia="仿宋_GB2312" w:hint="eastAsia"/>
          <w:sz w:val="32"/>
          <w:szCs w:val="32"/>
        </w:rPr>
        <w:t>“仅临床预期”</w:t>
      </w:r>
      <w:r w:rsidR="004B0533" w:rsidRPr="005B739E">
        <w:rPr>
          <w:rFonts w:ascii="仿宋_GB2312" w:eastAsia="仿宋_GB2312" w:hint="eastAsia"/>
          <w:sz w:val="32"/>
          <w:szCs w:val="32"/>
        </w:rPr>
        <w:t>及</w:t>
      </w:r>
      <w:r w:rsidR="003A4F84" w:rsidRPr="005B739E">
        <w:rPr>
          <w:rFonts w:ascii="仿宋_GB2312" w:eastAsia="仿宋_GB2312" w:hint="eastAsia"/>
          <w:sz w:val="32"/>
          <w:szCs w:val="32"/>
        </w:rPr>
        <w:t>D</w:t>
      </w:r>
      <w:r w:rsidR="00872574" w:rsidRPr="00872574">
        <w:rPr>
          <w:rFonts w:ascii="仿宋_GB2312" w:eastAsia="仿宋_GB2312"/>
          <w:sz w:val="32"/>
          <w:szCs w:val="32"/>
          <w:vertAlign w:val="subscript"/>
        </w:rPr>
        <w:t>0-1</w:t>
      </w:r>
      <w:r w:rsidR="003A4F84" w:rsidRPr="005B739E">
        <w:rPr>
          <w:rFonts w:ascii="仿宋_GB2312" w:eastAsia="仿宋_GB2312" w:hint="eastAsia"/>
          <w:sz w:val="32"/>
          <w:szCs w:val="32"/>
        </w:rPr>
        <w:t>＞D</w:t>
      </w:r>
      <w:r w:rsidR="003A4F84" w:rsidRPr="001B1677">
        <w:rPr>
          <w:rFonts w:ascii="仿宋_GB2312" w:eastAsia="仿宋_GB2312" w:hint="eastAsia"/>
          <w:sz w:val="32"/>
          <w:szCs w:val="32"/>
          <w:vertAlign w:val="subscript"/>
        </w:rPr>
        <w:t>2-3</w:t>
      </w:r>
      <w:r w:rsidR="003A4F84" w:rsidRPr="005B739E">
        <w:rPr>
          <w:rFonts w:ascii="仿宋_GB2312" w:eastAsia="仿宋_GB2312" w:hint="eastAsia"/>
          <w:sz w:val="32"/>
          <w:szCs w:val="32"/>
        </w:rPr>
        <w:t>）</w:t>
      </w:r>
      <w:r w:rsidR="00681310" w:rsidRPr="005B739E">
        <w:rPr>
          <w:rFonts w:ascii="仿宋_GB2312" w:eastAsia="仿宋_GB2312" w:hint="eastAsia"/>
          <w:sz w:val="32"/>
          <w:szCs w:val="32"/>
        </w:rPr>
        <w:t>，</w:t>
      </w:r>
      <w:r w:rsidR="00A6564C" w:rsidRPr="005B739E">
        <w:rPr>
          <w:rFonts w:ascii="仿宋_GB2312" w:eastAsia="仿宋_GB2312" w:hint="eastAsia"/>
          <w:sz w:val="32"/>
          <w:szCs w:val="32"/>
        </w:rPr>
        <w:t>则</w:t>
      </w:r>
      <w:r w:rsidR="003A4F84" w:rsidRPr="005B739E">
        <w:rPr>
          <w:rFonts w:ascii="仿宋_GB2312" w:eastAsia="仿宋_GB2312" w:hint="eastAsia"/>
          <w:sz w:val="32"/>
          <w:szCs w:val="32"/>
        </w:rPr>
        <w:t>主要依靠</w:t>
      </w:r>
      <w:r w:rsidR="00A6564C" w:rsidRPr="005B739E">
        <w:rPr>
          <w:rFonts w:ascii="仿宋_GB2312" w:eastAsia="仿宋_GB2312" w:hint="eastAsia"/>
          <w:sz w:val="32"/>
          <w:szCs w:val="32"/>
        </w:rPr>
        <w:t>自身临床数据</w:t>
      </w:r>
      <w:r w:rsidR="00F67720" w:rsidRPr="005B739E">
        <w:rPr>
          <w:rFonts w:ascii="仿宋_GB2312" w:eastAsia="仿宋_GB2312" w:hint="eastAsia"/>
          <w:sz w:val="32"/>
          <w:szCs w:val="32"/>
        </w:rPr>
        <w:t>（</w:t>
      </w:r>
      <w:r w:rsidR="00276947" w:rsidRPr="005B739E">
        <w:rPr>
          <w:rFonts w:ascii="仿宋_GB2312" w:eastAsia="仿宋_GB2312" w:hint="eastAsia"/>
          <w:sz w:val="32"/>
          <w:szCs w:val="32"/>
        </w:rPr>
        <w:t>主要指</w:t>
      </w:r>
      <w:r w:rsidR="00F67720" w:rsidRPr="005B739E">
        <w:rPr>
          <w:rFonts w:ascii="仿宋_GB2312" w:eastAsia="仿宋_GB2312" w:hint="eastAsia"/>
          <w:sz w:val="32"/>
          <w:szCs w:val="32"/>
        </w:rPr>
        <w:t>临床试验）</w:t>
      </w:r>
      <w:r w:rsidR="00BD5EDD" w:rsidRPr="005B739E">
        <w:rPr>
          <w:rFonts w:ascii="仿宋_GB2312" w:eastAsia="仿宋_GB2312" w:hint="eastAsia"/>
          <w:sz w:val="32"/>
          <w:szCs w:val="32"/>
        </w:rPr>
        <w:t>进行</w:t>
      </w:r>
      <w:r w:rsidR="00241425" w:rsidRPr="005B739E">
        <w:rPr>
          <w:rFonts w:ascii="仿宋_GB2312" w:eastAsia="仿宋_GB2312" w:hint="eastAsia"/>
          <w:sz w:val="32"/>
          <w:szCs w:val="32"/>
        </w:rPr>
        <w:t>设计开发</w:t>
      </w:r>
      <w:r w:rsidR="00BD5EDD" w:rsidRPr="005B739E">
        <w:rPr>
          <w:rFonts w:ascii="仿宋_GB2312" w:eastAsia="仿宋_GB2312" w:hint="eastAsia"/>
          <w:sz w:val="32"/>
          <w:szCs w:val="32"/>
        </w:rPr>
        <w:t>确认；若</w:t>
      </w:r>
      <w:r w:rsidR="001022F7" w:rsidRPr="005B739E">
        <w:rPr>
          <w:rFonts w:ascii="仿宋_GB2312" w:eastAsia="仿宋_GB2312" w:hint="eastAsia"/>
          <w:sz w:val="32"/>
          <w:szCs w:val="32"/>
        </w:rPr>
        <w:t>产品</w:t>
      </w:r>
      <w:r w:rsidR="00816540" w:rsidRPr="005B739E">
        <w:rPr>
          <w:rFonts w:ascii="仿宋_GB2312" w:eastAsia="仿宋_GB2312" w:hint="eastAsia"/>
          <w:sz w:val="32"/>
          <w:szCs w:val="32"/>
        </w:rPr>
        <w:t>临床预期</w:t>
      </w:r>
      <w:r w:rsidR="001022F7" w:rsidRPr="005B739E">
        <w:rPr>
          <w:rFonts w:ascii="仿宋_GB2312" w:eastAsia="仿宋_GB2312" w:hint="eastAsia"/>
          <w:sz w:val="32"/>
          <w:szCs w:val="32"/>
        </w:rPr>
        <w:t>变化</w:t>
      </w:r>
      <w:r w:rsidR="00A4305F" w:rsidRPr="005B739E">
        <w:rPr>
          <w:rFonts w:ascii="仿宋_GB2312" w:eastAsia="仿宋_GB2312" w:hint="eastAsia"/>
          <w:sz w:val="32"/>
          <w:szCs w:val="32"/>
        </w:rPr>
        <w:t>可能</w:t>
      </w:r>
      <w:r w:rsidR="001022F7" w:rsidRPr="005B739E">
        <w:rPr>
          <w:rFonts w:ascii="仿宋_GB2312" w:eastAsia="仿宋_GB2312" w:hint="eastAsia"/>
          <w:sz w:val="32"/>
          <w:szCs w:val="32"/>
        </w:rPr>
        <w:t>未超出同类产品的范围</w:t>
      </w:r>
      <w:r w:rsidR="003A4F84" w:rsidRPr="005B739E">
        <w:rPr>
          <w:rFonts w:ascii="仿宋_GB2312" w:eastAsia="仿宋_GB2312" w:hint="eastAsia"/>
          <w:sz w:val="32"/>
          <w:szCs w:val="32"/>
        </w:rPr>
        <w:t>（图1中</w:t>
      </w:r>
      <w:r w:rsidR="00A50733" w:rsidRPr="005B739E">
        <w:rPr>
          <w:rFonts w:ascii="仿宋_GB2312" w:eastAsia="仿宋_GB2312" w:hint="eastAsia"/>
          <w:sz w:val="32"/>
          <w:szCs w:val="32"/>
        </w:rPr>
        <w:t>“非劣”及D</w:t>
      </w:r>
      <w:r w:rsidR="00A50733" w:rsidRPr="001B1677">
        <w:rPr>
          <w:rFonts w:ascii="仿宋_GB2312" w:eastAsia="仿宋_GB2312" w:hint="eastAsia"/>
          <w:sz w:val="32"/>
          <w:szCs w:val="32"/>
          <w:vertAlign w:val="subscript"/>
        </w:rPr>
        <w:t>0-1</w:t>
      </w:r>
      <w:r w:rsidR="00A50733" w:rsidRPr="005B739E">
        <w:rPr>
          <w:rFonts w:ascii="仿宋_GB2312" w:eastAsia="仿宋_GB2312" w:hint="eastAsia"/>
          <w:sz w:val="32"/>
          <w:szCs w:val="32"/>
        </w:rPr>
        <w:t>≤D</w:t>
      </w:r>
      <w:r w:rsidR="00A50733" w:rsidRPr="001B1677">
        <w:rPr>
          <w:rFonts w:ascii="仿宋_GB2312" w:eastAsia="仿宋_GB2312" w:hint="eastAsia"/>
          <w:sz w:val="32"/>
          <w:szCs w:val="32"/>
          <w:vertAlign w:val="subscript"/>
        </w:rPr>
        <w:t>2-3</w:t>
      </w:r>
      <w:r w:rsidR="00A50733" w:rsidRPr="005B739E">
        <w:rPr>
          <w:rFonts w:ascii="仿宋_GB2312" w:eastAsia="仿宋_GB2312" w:hint="eastAsia"/>
          <w:sz w:val="32"/>
          <w:szCs w:val="32"/>
        </w:rPr>
        <w:t>），</w:t>
      </w:r>
      <w:r w:rsidR="00816540" w:rsidRPr="005B739E">
        <w:rPr>
          <w:rFonts w:ascii="仿宋_GB2312" w:eastAsia="仿宋_GB2312" w:hint="eastAsia"/>
          <w:sz w:val="32"/>
          <w:szCs w:val="32"/>
        </w:rPr>
        <w:t>则</w:t>
      </w:r>
      <w:r w:rsidR="002117AC" w:rsidRPr="005B739E">
        <w:rPr>
          <w:rFonts w:ascii="仿宋_GB2312" w:eastAsia="仿宋_GB2312" w:hint="eastAsia"/>
          <w:sz w:val="32"/>
          <w:szCs w:val="32"/>
        </w:rPr>
        <w:t>主要</w:t>
      </w:r>
      <w:r w:rsidR="00F67720" w:rsidRPr="005B739E">
        <w:rPr>
          <w:rFonts w:ascii="仿宋_GB2312" w:eastAsia="仿宋_GB2312" w:hint="eastAsia"/>
          <w:sz w:val="32"/>
          <w:szCs w:val="32"/>
        </w:rPr>
        <w:t>依靠同类产品临床数据</w:t>
      </w:r>
      <w:r w:rsidR="00276947" w:rsidRPr="005B739E">
        <w:rPr>
          <w:rFonts w:ascii="仿宋_GB2312" w:eastAsia="仿宋_GB2312" w:hint="eastAsia"/>
          <w:sz w:val="32"/>
          <w:szCs w:val="32"/>
        </w:rPr>
        <w:t>（主要指临床文献）</w:t>
      </w:r>
      <w:r w:rsidR="00BC1616" w:rsidRPr="005B739E">
        <w:rPr>
          <w:rFonts w:ascii="仿宋_GB2312" w:eastAsia="仿宋_GB2312" w:hint="eastAsia"/>
          <w:sz w:val="32"/>
          <w:szCs w:val="32"/>
        </w:rPr>
        <w:t>完成</w:t>
      </w:r>
      <w:r w:rsidR="00241425" w:rsidRPr="005B739E">
        <w:rPr>
          <w:rFonts w:ascii="仿宋_GB2312" w:eastAsia="仿宋_GB2312" w:hint="eastAsia"/>
          <w:sz w:val="32"/>
          <w:szCs w:val="32"/>
        </w:rPr>
        <w:t>临床</w:t>
      </w:r>
      <w:r w:rsidR="00BC1616" w:rsidRPr="005B739E">
        <w:rPr>
          <w:rFonts w:ascii="仿宋_GB2312" w:eastAsia="仿宋_GB2312" w:hint="eastAsia"/>
          <w:sz w:val="32"/>
          <w:szCs w:val="32"/>
        </w:rPr>
        <w:t>风险评价。</w:t>
      </w:r>
      <w:r w:rsidR="004B0533" w:rsidRPr="005B739E">
        <w:rPr>
          <w:rFonts w:ascii="仿宋_GB2312" w:eastAsia="仿宋_GB2312" w:hint="eastAsia"/>
          <w:sz w:val="32"/>
          <w:szCs w:val="32"/>
        </w:rPr>
        <w:t>循证医学研究中的PICO（对象-干预-对照-结果）分析模式有助于构建正确的问题。</w:t>
      </w:r>
    </w:p>
    <w:p w:rsidR="008C61FA" w:rsidRPr="00EE4539" w:rsidRDefault="00FB3B18" w:rsidP="008C61FA">
      <w:pPr>
        <w:ind w:firstLineChars="200" w:firstLine="640"/>
      </w:pPr>
      <w:r>
        <w:rPr>
          <w:rFonts w:ascii="仿宋_GB2312" w:eastAsia="仿宋_GB2312" w:hint="eastAsia"/>
          <w:sz w:val="32"/>
          <w:szCs w:val="32"/>
        </w:rPr>
        <w:t>对于申报产品与同类产品在</w:t>
      </w:r>
      <w:r w:rsidR="008C61FA" w:rsidRPr="005B739E">
        <w:rPr>
          <w:rFonts w:ascii="仿宋_GB2312" w:eastAsia="仿宋_GB2312" w:hint="eastAsia"/>
          <w:sz w:val="32"/>
          <w:szCs w:val="32"/>
        </w:rPr>
        <w:t>非临床部分的差异无法通过非临床数据或单纯同类产品临床数据论证“产品的风险受益可接受”的情况下（即图1中D</w:t>
      </w:r>
      <w:r w:rsidR="008C61FA" w:rsidRPr="001B1677">
        <w:rPr>
          <w:rFonts w:ascii="仿宋_GB2312" w:eastAsia="仿宋_GB2312" w:hint="eastAsia"/>
          <w:sz w:val="32"/>
          <w:szCs w:val="32"/>
          <w:vertAlign w:val="subscript"/>
        </w:rPr>
        <w:t>0-1</w:t>
      </w:r>
      <w:r w:rsidR="008C61FA" w:rsidRPr="005B739E">
        <w:rPr>
          <w:rFonts w:ascii="仿宋_GB2312" w:eastAsia="仿宋_GB2312" w:hint="eastAsia"/>
          <w:sz w:val="32"/>
          <w:szCs w:val="32"/>
        </w:rPr>
        <w:t>＞D</w:t>
      </w:r>
      <w:r w:rsidR="008C61FA" w:rsidRPr="001B1677">
        <w:rPr>
          <w:rFonts w:ascii="仿宋_GB2312" w:eastAsia="仿宋_GB2312" w:hint="eastAsia"/>
          <w:sz w:val="32"/>
          <w:szCs w:val="32"/>
          <w:vertAlign w:val="subscript"/>
        </w:rPr>
        <w:t>2-3</w:t>
      </w:r>
      <w:r w:rsidR="008C61FA" w:rsidRPr="005B739E">
        <w:rPr>
          <w:rFonts w:ascii="仿宋_GB2312" w:eastAsia="仿宋_GB2312" w:hint="eastAsia"/>
          <w:sz w:val="32"/>
          <w:szCs w:val="32"/>
        </w:rPr>
        <w:t>），则需通过对比申报产品与已上市同类产品的临床数据，论证申报产品的安全</w:t>
      </w:r>
      <w:r w:rsidR="008C61FA" w:rsidRPr="005B739E">
        <w:rPr>
          <w:rFonts w:ascii="仿宋_GB2312" w:eastAsia="仿宋_GB2312" w:hint="eastAsia"/>
          <w:sz w:val="32"/>
          <w:szCs w:val="32"/>
        </w:rPr>
        <w:lastRenderedPageBreak/>
        <w:t>有效性。</w:t>
      </w:r>
    </w:p>
    <w:p w:rsidR="00235CFA" w:rsidRPr="00EA1D8F" w:rsidRDefault="00336310" w:rsidP="00F17342">
      <w:pPr>
        <w:ind w:firstLineChars="200" w:firstLine="640"/>
        <w:rPr>
          <w:rFonts w:ascii="楷体_GB2312" w:eastAsia="楷体_GB2312"/>
          <w:sz w:val="32"/>
          <w:szCs w:val="32"/>
        </w:rPr>
      </w:pPr>
      <w:r w:rsidRPr="00EA1D8F">
        <w:rPr>
          <w:rFonts w:ascii="楷体_GB2312" w:eastAsia="楷体_GB2312" w:hint="eastAsia"/>
          <w:sz w:val="32"/>
          <w:szCs w:val="32"/>
        </w:rPr>
        <w:t>（一）</w:t>
      </w:r>
      <w:r w:rsidR="008758D5" w:rsidRPr="00EA1D8F">
        <w:rPr>
          <w:rFonts w:ascii="楷体_GB2312" w:eastAsia="楷体_GB2312" w:hint="eastAsia"/>
          <w:sz w:val="32"/>
          <w:szCs w:val="32"/>
        </w:rPr>
        <w:t>申报产品有</w:t>
      </w:r>
      <w:r w:rsidR="009A2544" w:rsidRPr="00EA1D8F">
        <w:rPr>
          <w:rFonts w:ascii="楷体_GB2312" w:eastAsia="楷体_GB2312" w:hint="eastAsia"/>
          <w:sz w:val="32"/>
          <w:szCs w:val="32"/>
        </w:rPr>
        <w:t>自身临床数据</w:t>
      </w:r>
      <w:r w:rsidR="008E65C8">
        <w:rPr>
          <w:rFonts w:ascii="楷体_GB2312" w:eastAsia="楷体_GB2312" w:hint="eastAsia"/>
          <w:sz w:val="32"/>
          <w:szCs w:val="32"/>
        </w:rPr>
        <w:t>（临</w:t>
      </w:r>
      <w:r w:rsidR="00872574" w:rsidRPr="00872574">
        <w:rPr>
          <w:rFonts w:ascii="楷体_GB2312" w:eastAsia="楷体_GB2312"/>
          <w:sz w:val="32"/>
          <w:szCs w:val="32"/>
          <w:vertAlign w:val="subscript"/>
        </w:rPr>
        <w:t>0</w:t>
      </w:r>
      <w:r w:rsidR="008E65C8">
        <w:rPr>
          <w:rFonts w:ascii="楷体_GB2312" w:eastAsia="楷体_GB2312" w:hint="eastAsia"/>
          <w:sz w:val="32"/>
          <w:szCs w:val="32"/>
        </w:rPr>
        <w:t>）</w:t>
      </w:r>
      <w:r w:rsidR="008758D5" w:rsidRPr="00EA1D8F">
        <w:rPr>
          <w:rFonts w:ascii="楷体_GB2312" w:eastAsia="楷体_GB2312" w:hint="eastAsia"/>
          <w:sz w:val="32"/>
          <w:szCs w:val="32"/>
        </w:rPr>
        <w:t>时</w:t>
      </w:r>
      <w:r w:rsidR="009A2544" w:rsidRPr="00EA1D8F">
        <w:rPr>
          <w:rFonts w:ascii="楷体_GB2312" w:eastAsia="楷体_GB2312" w:hint="eastAsia"/>
          <w:sz w:val="32"/>
          <w:szCs w:val="32"/>
        </w:rPr>
        <w:t>的</w:t>
      </w:r>
      <w:r w:rsidR="00CD2E8B" w:rsidRPr="00EA1D8F">
        <w:rPr>
          <w:rFonts w:ascii="楷体_GB2312" w:eastAsia="楷体_GB2312" w:hint="eastAsia"/>
          <w:sz w:val="32"/>
          <w:szCs w:val="32"/>
        </w:rPr>
        <w:t>论证</w:t>
      </w:r>
    </w:p>
    <w:p w:rsidR="00235CFA" w:rsidRPr="005B739E" w:rsidRDefault="00336310" w:rsidP="005B739E">
      <w:pPr>
        <w:ind w:firstLineChars="200" w:firstLine="640"/>
        <w:rPr>
          <w:rFonts w:ascii="仿宋_GB2312" w:eastAsia="仿宋_GB2312"/>
          <w:sz w:val="32"/>
          <w:szCs w:val="32"/>
        </w:rPr>
      </w:pPr>
      <w:r w:rsidRPr="005B739E">
        <w:rPr>
          <w:rFonts w:ascii="仿宋_GB2312" w:eastAsia="仿宋_GB2312" w:hint="eastAsia"/>
          <w:sz w:val="32"/>
          <w:szCs w:val="32"/>
        </w:rPr>
        <w:t>1.</w:t>
      </w:r>
      <w:r w:rsidR="005A6436" w:rsidRPr="005B739E">
        <w:rPr>
          <w:rFonts w:ascii="仿宋_GB2312" w:eastAsia="仿宋_GB2312" w:hint="eastAsia"/>
          <w:sz w:val="32"/>
          <w:szCs w:val="32"/>
        </w:rPr>
        <w:t xml:space="preserve"> </w:t>
      </w:r>
      <w:r w:rsidR="009A2544" w:rsidRPr="005B739E">
        <w:rPr>
          <w:rFonts w:ascii="仿宋_GB2312" w:eastAsia="仿宋_GB2312" w:hint="eastAsia"/>
          <w:sz w:val="32"/>
          <w:szCs w:val="32"/>
        </w:rPr>
        <w:t>论证</w:t>
      </w:r>
      <w:r w:rsidR="00AD093A" w:rsidRPr="005B739E">
        <w:rPr>
          <w:rFonts w:ascii="仿宋_GB2312" w:eastAsia="仿宋_GB2312" w:hint="eastAsia"/>
          <w:sz w:val="32"/>
          <w:szCs w:val="32"/>
        </w:rPr>
        <w:t>任务</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用于评价申报产品安全有效的</w:t>
      </w:r>
      <w:r w:rsidR="008758D5" w:rsidRPr="005B739E">
        <w:rPr>
          <w:rFonts w:ascii="仿宋_GB2312" w:eastAsia="仿宋_GB2312" w:hint="eastAsia"/>
          <w:sz w:val="32"/>
          <w:szCs w:val="32"/>
        </w:rPr>
        <w:t>自身</w:t>
      </w:r>
      <w:r w:rsidRPr="005B739E">
        <w:rPr>
          <w:rFonts w:ascii="仿宋_GB2312" w:eastAsia="仿宋_GB2312" w:hint="eastAsia"/>
          <w:sz w:val="32"/>
          <w:szCs w:val="32"/>
        </w:rPr>
        <w:t>临床数据可以是临床试验、临床文献或其他临床数据，主要</w:t>
      </w:r>
      <w:r w:rsidR="002E3265" w:rsidRPr="005B739E">
        <w:rPr>
          <w:rFonts w:ascii="仿宋_GB2312" w:eastAsia="仿宋_GB2312" w:hint="eastAsia"/>
          <w:sz w:val="32"/>
          <w:szCs w:val="32"/>
        </w:rPr>
        <w:t>包括两方面的工作</w:t>
      </w:r>
      <w:r w:rsidRPr="005B739E">
        <w:rPr>
          <w:rFonts w:ascii="仿宋_GB2312" w:eastAsia="仿宋_GB2312" w:hint="eastAsia"/>
          <w:sz w:val="32"/>
          <w:szCs w:val="32"/>
        </w:rPr>
        <w:t>：</w:t>
      </w:r>
    </w:p>
    <w:p w:rsidR="00235CFA" w:rsidRPr="005B739E" w:rsidRDefault="00336310"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9A2544" w:rsidRPr="005B739E">
        <w:rPr>
          <w:rFonts w:ascii="仿宋_GB2312" w:eastAsia="仿宋_GB2312" w:hint="eastAsia"/>
          <w:sz w:val="32"/>
          <w:szCs w:val="32"/>
        </w:rPr>
        <w:t>1</w:t>
      </w:r>
      <w:r w:rsidRPr="005B739E">
        <w:rPr>
          <w:rFonts w:ascii="仿宋_GB2312" w:eastAsia="仿宋_GB2312" w:hint="eastAsia"/>
          <w:sz w:val="32"/>
          <w:szCs w:val="32"/>
        </w:rPr>
        <w:t>）</w:t>
      </w:r>
      <w:r w:rsidR="009A2544" w:rsidRPr="005B739E">
        <w:rPr>
          <w:rFonts w:ascii="仿宋_GB2312" w:eastAsia="仿宋_GB2312" w:hint="eastAsia"/>
          <w:sz w:val="32"/>
          <w:szCs w:val="32"/>
        </w:rPr>
        <w:t>判定已有临床数据是否可论证申报的所有型号规格的产品，若不能，则应补充支持性资料，或对申报产品的型号规格进行限定。</w:t>
      </w:r>
    </w:p>
    <w:p w:rsidR="00235CFA" w:rsidRPr="005B739E" w:rsidRDefault="00336310" w:rsidP="005B739E">
      <w:pPr>
        <w:ind w:firstLineChars="200" w:firstLine="640"/>
        <w:rPr>
          <w:rFonts w:ascii="仿宋_GB2312" w:eastAsia="仿宋_GB2312"/>
          <w:sz w:val="32"/>
          <w:szCs w:val="32"/>
        </w:rPr>
      </w:pPr>
      <w:r w:rsidRPr="005B739E">
        <w:rPr>
          <w:rFonts w:ascii="仿宋_GB2312" w:eastAsia="仿宋_GB2312" w:hint="eastAsia"/>
          <w:sz w:val="32"/>
          <w:szCs w:val="32"/>
        </w:rPr>
        <w:t>（2）</w:t>
      </w:r>
      <w:r w:rsidR="009A2544" w:rsidRPr="005B739E">
        <w:rPr>
          <w:rFonts w:ascii="仿宋_GB2312" w:eastAsia="仿宋_GB2312" w:hint="eastAsia"/>
          <w:sz w:val="32"/>
          <w:szCs w:val="32"/>
        </w:rPr>
        <w:t>判定已有临床数据是否可论证申报产品的适用范围及适应证，若不能，则应补充支持性资料，或对产品适用范围及适应证进行限定。</w:t>
      </w:r>
    </w:p>
    <w:p w:rsidR="00235CFA" w:rsidRPr="005B739E" w:rsidRDefault="008D6B9F" w:rsidP="005B739E">
      <w:pPr>
        <w:ind w:firstLineChars="200" w:firstLine="640"/>
        <w:rPr>
          <w:rFonts w:ascii="仿宋_GB2312" w:eastAsia="仿宋_GB2312"/>
          <w:sz w:val="32"/>
          <w:szCs w:val="32"/>
        </w:rPr>
      </w:pPr>
      <w:r w:rsidRPr="005B739E">
        <w:rPr>
          <w:rFonts w:ascii="仿宋_GB2312" w:eastAsia="仿宋_GB2312" w:hint="eastAsia"/>
          <w:sz w:val="32"/>
          <w:szCs w:val="32"/>
        </w:rPr>
        <w:t>2.</w:t>
      </w:r>
      <w:r w:rsidR="005A6436" w:rsidRPr="005B739E">
        <w:rPr>
          <w:rFonts w:ascii="仿宋_GB2312" w:eastAsia="仿宋_GB2312" w:hint="eastAsia"/>
          <w:sz w:val="32"/>
          <w:szCs w:val="32"/>
        </w:rPr>
        <w:t xml:space="preserve"> </w:t>
      </w:r>
      <w:r w:rsidR="009A2544" w:rsidRPr="005B739E">
        <w:rPr>
          <w:rFonts w:ascii="仿宋_GB2312" w:eastAsia="仿宋_GB2312" w:hint="eastAsia"/>
          <w:sz w:val="32"/>
          <w:szCs w:val="32"/>
        </w:rPr>
        <w:t>论证方法</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申报产品与同类产品在非临床部分对比的差异，大致可分为两种情形：预期临床适应证的差异（包括因型号规格、结构组成、性能要求等方面导致适应证的不同，预期临床适应证本身的不同）</w:t>
      </w:r>
      <w:r w:rsidR="002E3265" w:rsidRPr="005B739E">
        <w:rPr>
          <w:rFonts w:ascii="仿宋_GB2312" w:eastAsia="仿宋_GB2312" w:hint="eastAsia"/>
          <w:sz w:val="32"/>
          <w:szCs w:val="32"/>
        </w:rPr>
        <w:t>或仅</w:t>
      </w:r>
      <w:r w:rsidRPr="005B739E">
        <w:rPr>
          <w:rFonts w:ascii="仿宋_GB2312" w:eastAsia="仿宋_GB2312" w:hint="eastAsia"/>
          <w:sz w:val="32"/>
          <w:szCs w:val="32"/>
        </w:rPr>
        <w:t>型号规格、结构组成、性能要求等方面的差异。</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8D6B9F" w:rsidRPr="005B739E">
        <w:rPr>
          <w:rFonts w:ascii="仿宋_GB2312" w:eastAsia="仿宋_GB2312" w:hint="eastAsia"/>
          <w:sz w:val="32"/>
          <w:szCs w:val="32"/>
        </w:rPr>
        <w:t>1</w:t>
      </w:r>
      <w:r w:rsidRPr="005B739E">
        <w:rPr>
          <w:rFonts w:ascii="仿宋_GB2312" w:eastAsia="仿宋_GB2312" w:hint="eastAsia"/>
          <w:sz w:val="32"/>
          <w:szCs w:val="32"/>
        </w:rPr>
        <w:t>）利用申报产品自身临床数据进行临床评价时应考虑以下几个方面：</w:t>
      </w:r>
    </w:p>
    <w:p w:rsidR="00235CFA" w:rsidRPr="005B739E" w:rsidRDefault="008D6B9F" w:rsidP="005B739E">
      <w:pPr>
        <w:ind w:firstLineChars="200" w:firstLine="640"/>
        <w:rPr>
          <w:rFonts w:ascii="仿宋_GB2312" w:eastAsia="仿宋_GB2312"/>
          <w:sz w:val="32"/>
          <w:szCs w:val="32"/>
        </w:rPr>
      </w:pPr>
      <w:r w:rsidRPr="005B739E">
        <w:rPr>
          <w:rFonts w:ascii="仿宋_GB2312" w:eastAsia="仿宋_GB2312" w:hint="eastAsia"/>
          <w:sz w:val="32"/>
          <w:szCs w:val="32"/>
        </w:rPr>
        <w:t>①</w:t>
      </w:r>
      <w:r w:rsidR="009A2544" w:rsidRPr="005B739E">
        <w:rPr>
          <w:rFonts w:ascii="仿宋_GB2312" w:eastAsia="仿宋_GB2312" w:hint="eastAsia"/>
          <w:sz w:val="32"/>
          <w:szCs w:val="32"/>
        </w:rPr>
        <w:t>. 申报产品与同类产品的差异（如结构组成的差异、适应证的差异等）引起对产品在预期申报的临床适用范围及适应证的风险</w:t>
      </w:r>
      <w:r w:rsidR="00AC7E06" w:rsidRPr="005B739E">
        <w:rPr>
          <w:rFonts w:ascii="仿宋_GB2312" w:eastAsia="仿宋_GB2312" w:hint="eastAsia"/>
          <w:sz w:val="32"/>
          <w:szCs w:val="32"/>
        </w:rPr>
        <w:t>受</w:t>
      </w:r>
      <w:r w:rsidR="009A2544" w:rsidRPr="005B739E">
        <w:rPr>
          <w:rFonts w:ascii="仿宋_GB2312" w:eastAsia="仿宋_GB2312" w:hint="eastAsia"/>
          <w:sz w:val="32"/>
          <w:szCs w:val="32"/>
        </w:rPr>
        <w:t>益可接受的评价，对应的自身临床数据和同</w:t>
      </w:r>
      <w:r w:rsidR="001759BD">
        <w:rPr>
          <w:rFonts w:ascii="仿宋_GB2312" w:eastAsia="仿宋_GB2312" w:hint="eastAsia"/>
          <w:sz w:val="32"/>
          <w:szCs w:val="32"/>
        </w:rPr>
        <w:lastRenderedPageBreak/>
        <w:t>类产品</w:t>
      </w:r>
      <w:r w:rsidR="009A2544" w:rsidRPr="005B739E">
        <w:rPr>
          <w:rFonts w:ascii="仿宋_GB2312" w:eastAsia="仿宋_GB2312" w:hint="eastAsia"/>
          <w:sz w:val="32"/>
          <w:szCs w:val="32"/>
        </w:rPr>
        <w:t>临床数据是否完整。</w:t>
      </w:r>
    </w:p>
    <w:p w:rsidR="00235CFA" w:rsidRPr="005B739E" w:rsidRDefault="008D6B9F" w:rsidP="005B739E">
      <w:pPr>
        <w:ind w:firstLineChars="200" w:firstLine="640"/>
        <w:rPr>
          <w:rFonts w:ascii="仿宋_GB2312" w:eastAsia="仿宋_GB2312"/>
          <w:sz w:val="32"/>
          <w:szCs w:val="32"/>
        </w:rPr>
      </w:pPr>
      <w:r w:rsidRPr="005B739E">
        <w:rPr>
          <w:rFonts w:ascii="仿宋_GB2312" w:eastAsia="仿宋_GB2312" w:hint="eastAsia"/>
          <w:sz w:val="32"/>
          <w:szCs w:val="32"/>
        </w:rPr>
        <w:t>②</w:t>
      </w:r>
      <w:r w:rsidR="009A2544" w:rsidRPr="005B739E">
        <w:rPr>
          <w:rFonts w:ascii="仿宋_GB2312" w:eastAsia="仿宋_GB2312" w:hint="eastAsia"/>
          <w:sz w:val="32"/>
          <w:szCs w:val="32"/>
        </w:rPr>
        <w:t>. 申报产品自身临床数据是否提供足够的论据论证申报的临床适用范围、适应证以及型号规格，分析不同的型号规格是否影响适应证的选择。</w:t>
      </w:r>
    </w:p>
    <w:p w:rsidR="00235CFA" w:rsidRPr="005B739E" w:rsidRDefault="003F5148" w:rsidP="005B739E">
      <w:pPr>
        <w:ind w:firstLineChars="200" w:firstLine="640"/>
        <w:rPr>
          <w:rFonts w:ascii="仿宋_GB2312" w:eastAsia="仿宋_GB2312"/>
          <w:sz w:val="32"/>
          <w:szCs w:val="32"/>
        </w:rPr>
      </w:pPr>
      <w:r w:rsidRPr="005B739E">
        <w:rPr>
          <w:rFonts w:ascii="仿宋_GB2312" w:eastAsia="仿宋_GB2312" w:hint="eastAsia"/>
          <w:sz w:val="32"/>
          <w:szCs w:val="32"/>
        </w:rPr>
        <w:t>③</w:t>
      </w:r>
      <w:r w:rsidR="009A2544" w:rsidRPr="005B739E">
        <w:rPr>
          <w:rFonts w:ascii="仿宋_GB2312" w:eastAsia="仿宋_GB2312" w:hint="eastAsia"/>
          <w:sz w:val="32"/>
          <w:szCs w:val="32"/>
        </w:rPr>
        <w:t>.</w:t>
      </w:r>
      <w:r w:rsidR="00CB62AC" w:rsidRPr="005B739E">
        <w:rPr>
          <w:rFonts w:ascii="仿宋_GB2312" w:eastAsia="仿宋_GB2312" w:hint="eastAsia"/>
          <w:sz w:val="32"/>
          <w:szCs w:val="32"/>
        </w:rPr>
        <w:t xml:space="preserve"> </w:t>
      </w:r>
      <w:r w:rsidR="009A2544" w:rsidRPr="005B739E">
        <w:rPr>
          <w:rFonts w:ascii="仿宋_GB2312" w:eastAsia="仿宋_GB2312" w:hint="eastAsia"/>
          <w:sz w:val="32"/>
          <w:szCs w:val="32"/>
        </w:rPr>
        <w:t>在自身临床数据可论证的适应证及型号规格的范围内，申报产品的安全有效性是否可通过对比同类产品的临床数据进行论证，即差异的部分不会引起申报产品临床预期适应证的确定。</w:t>
      </w:r>
    </w:p>
    <w:p w:rsidR="00235CFA" w:rsidRPr="005B739E" w:rsidRDefault="003F5148" w:rsidP="005B739E">
      <w:pPr>
        <w:ind w:firstLineChars="200" w:firstLine="640"/>
        <w:rPr>
          <w:rFonts w:ascii="仿宋_GB2312" w:eastAsia="仿宋_GB2312"/>
          <w:sz w:val="32"/>
          <w:szCs w:val="32"/>
        </w:rPr>
      </w:pPr>
      <w:r w:rsidRPr="005B739E">
        <w:rPr>
          <w:rFonts w:ascii="仿宋_GB2312" w:eastAsia="仿宋_GB2312" w:hint="eastAsia"/>
          <w:sz w:val="32"/>
          <w:szCs w:val="32"/>
        </w:rPr>
        <w:t>④</w:t>
      </w:r>
      <w:r w:rsidR="009A2544" w:rsidRPr="005B739E">
        <w:rPr>
          <w:rFonts w:ascii="仿宋_GB2312" w:eastAsia="仿宋_GB2312" w:hint="eastAsia"/>
          <w:sz w:val="32"/>
          <w:szCs w:val="32"/>
        </w:rPr>
        <w:t>.</w:t>
      </w:r>
      <w:r w:rsidR="00CB62AC" w:rsidRPr="005B739E">
        <w:rPr>
          <w:rFonts w:ascii="仿宋_GB2312" w:eastAsia="仿宋_GB2312" w:hint="eastAsia"/>
          <w:sz w:val="32"/>
          <w:szCs w:val="32"/>
        </w:rPr>
        <w:t xml:space="preserve"> </w:t>
      </w:r>
      <w:r w:rsidR="009A2544" w:rsidRPr="005B739E">
        <w:rPr>
          <w:rFonts w:ascii="仿宋_GB2312" w:eastAsia="仿宋_GB2312" w:hint="eastAsia"/>
          <w:sz w:val="32"/>
          <w:szCs w:val="32"/>
        </w:rPr>
        <w:t>对于自身临床数据及同类产品的临床数据都不能论证的适应证及型号规格，应对申报产品的适用范围、适应证以及型号规格加以限定，或进行针对性的临床试验。</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3F5148" w:rsidRPr="005B739E">
        <w:rPr>
          <w:rFonts w:ascii="仿宋_GB2312" w:eastAsia="仿宋_GB2312" w:hint="eastAsia"/>
          <w:sz w:val="32"/>
          <w:szCs w:val="32"/>
        </w:rPr>
        <w:t>2</w:t>
      </w:r>
      <w:r w:rsidRPr="005B739E">
        <w:rPr>
          <w:rFonts w:ascii="仿宋_GB2312" w:eastAsia="仿宋_GB2312" w:hint="eastAsia"/>
          <w:sz w:val="32"/>
          <w:szCs w:val="32"/>
        </w:rPr>
        <w:t>）论证基本流程</w:t>
      </w:r>
    </w:p>
    <w:p w:rsidR="00071E43" w:rsidRDefault="00894377">
      <w:pPr>
        <w:ind w:leftChars="-540" w:left="-1134"/>
        <w:jc w:val="center"/>
      </w:pPr>
      <w:r>
        <w:rPr>
          <w:noProof/>
        </w:rPr>
        <w:drawing>
          <wp:inline distT="0" distB="0" distL="0" distR="0">
            <wp:extent cx="5276281" cy="2169994"/>
            <wp:effectExtent l="19050" t="0" r="569" b="0"/>
            <wp:docPr id="1" name="图片 1" descr="D:\指导原则相关\脊柱产品临床数据质量技术审查指导原则\自身临床数据分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指导原则相关\脊柱产品临床数据质量技术审查指导原则\自身临床数据分析.jpg"/>
                    <pic:cNvPicPr>
                      <a:picLocks noChangeAspect="1" noChangeArrowheads="1"/>
                    </pic:cNvPicPr>
                  </pic:nvPicPr>
                  <pic:blipFill>
                    <a:blip r:embed="rId12" cstate="print"/>
                    <a:srcRect t="15873"/>
                    <a:stretch>
                      <a:fillRect/>
                    </a:stretch>
                  </pic:blipFill>
                  <pic:spPr bwMode="auto">
                    <a:xfrm>
                      <a:off x="0" y="0"/>
                      <a:ext cx="5276281" cy="2169994"/>
                    </a:xfrm>
                    <a:prstGeom prst="rect">
                      <a:avLst/>
                    </a:prstGeom>
                    <a:noFill/>
                    <a:ln w="9525">
                      <a:noFill/>
                      <a:miter lim="800000"/>
                      <a:headEnd/>
                      <a:tailEnd/>
                    </a:ln>
                  </pic:spPr>
                </pic:pic>
              </a:graphicData>
            </a:graphic>
          </wp:inline>
        </w:drawing>
      </w:r>
    </w:p>
    <w:p w:rsidR="00126872" w:rsidRPr="00192DFF" w:rsidRDefault="00126872" w:rsidP="00192DFF">
      <w:pPr>
        <w:jc w:val="center"/>
        <w:rPr>
          <w:rFonts w:ascii="黑体" w:eastAsia="黑体"/>
          <w:sz w:val="28"/>
          <w:szCs w:val="28"/>
        </w:rPr>
      </w:pPr>
      <w:r w:rsidRPr="00192DFF">
        <w:rPr>
          <w:rFonts w:ascii="黑体" w:eastAsia="黑体" w:hint="eastAsia"/>
          <w:sz w:val="28"/>
          <w:szCs w:val="28"/>
        </w:rPr>
        <w:t>图2  自身临床数据论证产品临床风险的流程</w:t>
      </w:r>
    </w:p>
    <w:p w:rsidR="00235CFA" w:rsidRPr="005B739E" w:rsidRDefault="00127CA1" w:rsidP="005B739E">
      <w:pPr>
        <w:ind w:firstLineChars="200" w:firstLine="640"/>
        <w:rPr>
          <w:rFonts w:ascii="仿宋_GB2312" w:eastAsia="仿宋_GB2312"/>
          <w:sz w:val="32"/>
          <w:szCs w:val="32"/>
        </w:rPr>
      </w:pPr>
      <w:r w:rsidRPr="005B739E">
        <w:rPr>
          <w:rFonts w:ascii="仿宋_GB2312" w:eastAsia="仿宋_GB2312" w:hint="eastAsia"/>
          <w:sz w:val="32"/>
          <w:szCs w:val="32"/>
        </w:rPr>
        <w:t>①</w:t>
      </w:r>
      <w:r w:rsidR="009A2544" w:rsidRPr="005B739E">
        <w:rPr>
          <w:rFonts w:ascii="仿宋_GB2312" w:eastAsia="仿宋_GB2312" w:hint="eastAsia"/>
          <w:sz w:val="32"/>
          <w:szCs w:val="32"/>
        </w:rPr>
        <w:t>．判定自身临床数据可论证的范围，将申报产品自身临床数据可论证的型号规格及适应证记为A</w:t>
      </w:r>
      <w:r w:rsidR="00A5167F" w:rsidRPr="001B1677">
        <w:rPr>
          <w:rFonts w:ascii="仿宋_GB2312" w:eastAsia="仿宋_GB2312" w:hint="eastAsia"/>
          <w:sz w:val="32"/>
          <w:szCs w:val="32"/>
          <w:vertAlign w:val="subscript"/>
        </w:rPr>
        <w:t>0</w:t>
      </w:r>
      <w:r w:rsidR="00CB62AC" w:rsidRPr="005B739E">
        <w:rPr>
          <w:rFonts w:ascii="仿宋_GB2312" w:eastAsia="仿宋_GB2312" w:hint="eastAsia"/>
          <w:sz w:val="32"/>
          <w:szCs w:val="32"/>
        </w:rPr>
        <w:t>′</w:t>
      </w:r>
      <w:r w:rsidR="009A2544" w:rsidRPr="005B739E">
        <w:rPr>
          <w:rFonts w:ascii="仿宋_GB2312" w:eastAsia="仿宋_GB2312" w:hint="eastAsia"/>
          <w:sz w:val="32"/>
          <w:szCs w:val="32"/>
        </w:rPr>
        <w:t>。</w:t>
      </w:r>
    </w:p>
    <w:p w:rsidR="00235CFA" w:rsidRPr="005B739E" w:rsidRDefault="00127CA1" w:rsidP="005B739E">
      <w:pPr>
        <w:ind w:firstLineChars="200" w:firstLine="640"/>
        <w:rPr>
          <w:rFonts w:ascii="仿宋_GB2312" w:eastAsia="仿宋_GB2312"/>
          <w:sz w:val="32"/>
          <w:szCs w:val="32"/>
        </w:rPr>
      </w:pPr>
      <w:r w:rsidRPr="005B739E">
        <w:rPr>
          <w:rFonts w:ascii="仿宋_GB2312" w:eastAsia="仿宋_GB2312"/>
          <w:sz w:val="32"/>
          <w:szCs w:val="32"/>
        </w:rPr>
        <w:t>i</w:t>
      </w:r>
      <w:r w:rsidRPr="005B739E">
        <w:rPr>
          <w:rFonts w:ascii="仿宋_GB2312" w:eastAsia="仿宋_GB2312" w:hint="eastAsia"/>
          <w:sz w:val="32"/>
          <w:szCs w:val="32"/>
        </w:rPr>
        <w:t>.</w:t>
      </w:r>
      <w:r w:rsidR="009A2544" w:rsidRPr="005B739E">
        <w:rPr>
          <w:rFonts w:ascii="仿宋_GB2312" w:eastAsia="仿宋_GB2312" w:hint="eastAsia"/>
          <w:sz w:val="32"/>
          <w:szCs w:val="32"/>
        </w:rPr>
        <w:t>同类产品的适应证与</w:t>
      </w:r>
      <w:r w:rsidR="00CB62AC" w:rsidRPr="005B739E">
        <w:rPr>
          <w:rFonts w:ascii="仿宋_GB2312" w:eastAsia="仿宋_GB2312" w:hint="eastAsia"/>
          <w:sz w:val="32"/>
          <w:szCs w:val="32"/>
        </w:rPr>
        <w:t>A</w:t>
      </w:r>
      <w:r w:rsidR="00CB62AC" w:rsidRPr="001B1677">
        <w:rPr>
          <w:rFonts w:ascii="仿宋_GB2312" w:eastAsia="仿宋_GB2312" w:hint="eastAsia"/>
          <w:sz w:val="32"/>
          <w:szCs w:val="32"/>
          <w:vertAlign w:val="subscript"/>
        </w:rPr>
        <w:t>0</w:t>
      </w:r>
      <w:r w:rsidR="00CB62AC" w:rsidRPr="005B739E">
        <w:rPr>
          <w:rFonts w:ascii="仿宋_GB2312" w:eastAsia="仿宋_GB2312" w:hint="eastAsia"/>
          <w:sz w:val="32"/>
          <w:szCs w:val="32"/>
        </w:rPr>
        <w:t>′</w:t>
      </w:r>
      <w:r w:rsidR="009A2544" w:rsidRPr="005B739E">
        <w:rPr>
          <w:rFonts w:ascii="仿宋_GB2312" w:eastAsia="仿宋_GB2312" w:hint="eastAsia"/>
          <w:sz w:val="32"/>
          <w:szCs w:val="32"/>
        </w:rPr>
        <w:t>所涵盖的适应证无差异，即申报产品与同类产品仅在型号规格、结构组成、性能要求等</w:t>
      </w:r>
      <w:r w:rsidR="009A2544" w:rsidRPr="005B739E">
        <w:rPr>
          <w:rFonts w:ascii="仿宋_GB2312" w:eastAsia="仿宋_GB2312" w:hint="eastAsia"/>
          <w:sz w:val="32"/>
          <w:szCs w:val="32"/>
        </w:rPr>
        <w:lastRenderedPageBreak/>
        <w:t>方面有差异，</w:t>
      </w:r>
      <w:r w:rsidR="00B06174" w:rsidRPr="005B739E">
        <w:rPr>
          <w:rFonts w:ascii="仿宋_GB2312" w:eastAsia="仿宋_GB2312" w:hint="eastAsia"/>
          <w:sz w:val="32"/>
          <w:szCs w:val="32"/>
        </w:rPr>
        <w:t>但自身临床数据证明</w:t>
      </w:r>
      <w:r w:rsidR="009A2544" w:rsidRPr="005B739E">
        <w:rPr>
          <w:rFonts w:ascii="仿宋_GB2312" w:eastAsia="仿宋_GB2312" w:hint="eastAsia"/>
          <w:sz w:val="32"/>
          <w:szCs w:val="32"/>
        </w:rPr>
        <w:t>差异没有引起预期临床适应证选择的差异，即差异不影响对预期所实现的临床功能的评价。</w:t>
      </w:r>
      <w:r w:rsidR="00B06174" w:rsidRPr="005B739E">
        <w:rPr>
          <w:rFonts w:ascii="仿宋_GB2312" w:eastAsia="仿宋_GB2312" w:hint="eastAsia"/>
          <w:sz w:val="32"/>
          <w:szCs w:val="32"/>
        </w:rPr>
        <w:t>此时，若申报产品自身临床数据为非对照，</w:t>
      </w:r>
      <w:r w:rsidR="009A2544" w:rsidRPr="005B739E">
        <w:rPr>
          <w:rFonts w:ascii="仿宋_GB2312" w:eastAsia="仿宋_GB2312" w:hint="eastAsia"/>
          <w:sz w:val="32"/>
          <w:szCs w:val="32"/>
        </w:rPr>
        <w:t>对比申报产品自身临床数据和同类产品的临床数据，</w:t>
      </w:r>
      <w:r w:rsidR="00B06174" w:rsidRPr="005B739E">
        <w:rPr>
          <w:rFonts w:ascii="仿宋_GB2312" w:eastAsia="仿宋_GB2312" w:hint="eastAsia"/>
          <w:sz w:val="32"/>
          <w:szCs w:val="32"/>
        </w:rPr>
        <w:t>可进一步</w:t>
      </w:r>
      <w:r w:rsidR="009A2544" w:rsidRPr="005B739E">
        <w:rPr>
          <w:rFonts w:ascii="仿宋_GB2312" w:eastAsia="仿宋_GB2312" w:hint="eastAsia"/>
          <w:sz w:val="32"/>
          <w:szCs w:val="32"/>
        </w:rPr>
        <w:t>论证申报产品中</w:t>
      </w:r>
      <w:r w:rsidR="00CB62AC" w:rsidRPr="005B739E">
        <w:rPr>
          <w:rFonts w:ascii="仿宋_GB2312" w:eastAsia="仿宋_GB2312" w:hint="eastAsia"/>
          <w:sz w:val="32"/>
          <w:szCs w:val="32"/>
        </w:rPr>
        <w:t>A</w:t>
      </w:r>
      <w:r w:rsidR="00CB62AC" w:rsidRPr="001B1677">
        <w:rPr>
          <w:rFonts w:ascii="仿宋_GB2312" w:eastAsia="仿宋_GB2312" w:hint="eastAsia"/>
          <w:sz w:val="32"/>
          <w:szCs w:val="32"/>
          <w:vertAlign w:val="subscript"/>
        </w:rPr>
        <w:t>0</w:t>
      </w:r>
      <w:r w:rsidR="00CB62AC" w:rsidRPr="005B739E">
        <w:rPr>
          <w:rFonts w:ascii="仿宋_GB2312" w:eastAsia="仿宋_GB2312" w:hint="eastAsia"/>
          <w:sz w:val="32"/>
          <w:szCs w:val="32"/>
        </w:rPr>
        <w:t>′</w:t>
      </w:r>
      <w:r w:rsidR="009A2544" w:rsidRPr="005B739E">
        <w:rPr>
          <w:rFonts w:ascii="仿宋_GB2312" w:eastAsia="仿宋_GB2312" w:hint="eastAsia"/>
          <w:sz w:val="32"/>
          <w:szCs w:val="32"/>
        </w:rPr>
        <w:t>的风险受益可接受。</w:t>
      </w:r>
    </w:p>
    <w:p w:rsidR="00235CFA" w:rsidRPr="005B739E" w:rsidRDefault="00127CA1" w:rsidP="005B739E">
      <w:pPr>
        <w:ind w:firstLineChars="200" w:firstLine="640"/>
        <w:rPr>
          <w:rFonts w:ascii="仿宋_GB2312" w:eastAsia="仿宋_GB2312"/>
          <w:sz w:val="32"/>
          <w:szCs w:val="32"/>
        </w:rPr>
      </w:pPr>
      <w:r w:rsidRPr="005B739E">
        <w:rPr>
          <w:rFonts w:ascii="仿宋_GB2312" w:eastAsia="仿宋_GB2312" w:hint="eastAsia"/>
          <w:sz w:val="32"/>
          <w:szCs w:val="32"/>
        </w:rPr>
        <w:t xml:space="preserve">ii. </w:t>
      </w:r>
      <w:r w:rsidR="009A2544" w:rsidRPr="005B739E">
        <w:rPr>
          <w:rFonts w:ascii="仿宋_GB2312" w:eastAsia="仿宋_GB2312" w:hint="eastAsia"/>
          <w:sz w:val="32"/>
          <w:szCs w:val="32"/>
        </w:rPr>
        <w:t>同类产品的适应证与</w:t>
      </w:r>
      <w:r w:rsidR="00CB62AC" w:rsidRPr="005B739E">
        <w:rPr>
          <w:rFonts w:ascii="仿宋_GB2312" w:eastAsia="仿宋_GB2312" w:hint="eastAsia"/>
          <w:sz w:val="32"/>
          <w:szCs w:val="32"/>
        </w:rPr>
        <w:t>A</w:t>
      </w:r>
      <w:r w:rsidR="00CB62AC" w:rsidRPr="001B1677">
        <w:rPr>
          <w:rFonts w:ascii="仿宋_GB2312" w:eastAsia="仿宋_GB2312" w:hint="eastAsia"/>
          <w:sz w:val="32"/>
          <w:szCs w:val="32"/>
          <w:vertAlign w:val="subscript"/>
        </w:rPr>
        <w:t>0</w:t>
      </w:r>
      <w:r w:rsidR="00CB62AC" w:rsidRPr="005B739E">
        <w:rPr>
          <w:rFonts w:ascii="仿宋_GB2312" w:eastAsia="仿宋_GB2312" w:hint="eastAsia"/>
          <w:sz w:val="32"/>
          <w:szCs w:val="32"/>
        </w:rPr>
        <w:t>′</w:t>
      </w:r>
      <w:r w:rsidR="009A2544" w:rsidRPr="005B739E">
        <w:rPr>
          <w:rFonts w:ascii="仿宋_GB2312" w:eastAsia="仿宋_GB2312" w:hint="eastAsia"/>
          <w:sz w:val="32"/>
          <w:szCs w:val="32"/>
        </w:rPr>
        <w:t>所涵盖的适应证有差异，该差异可能是因为产品本身</w:t>
      </w:r>
      <w:r w:rsidR="00E26462" w:rsidRPr="005B739E">
        <w:rPr>
          <w:rFonts w:ascii="仿宋_GB2312" w:eastAsia="仿宋_GB2312" w:hint="eastAsia"/>
          <w:sz w:val="32"/>
          <w:szCs w:val="32"/>
        </w:rPr>
        <w:t>预期使用</w:t>
      </w:r>
      <w:r w:rsidR="009A2544" w:rsidRPr="005B739E">
        <w:rPr>
          <w:rFonts w:ascii="仿宋_GB2312" w:eastAsia="仿宋_GB2312" w:hint="eastAsia"/>
          <w:sz w:val="32"/>
          <w:szCs w:val="32"/>
        </w:rPr>
        <w:t>导致的差异，也可能是因为申报产品与同类产品在型号规格、结构组成、性能要求等方面有差异所导致的，即差异影响对预期所实现的临床功能的评价，使得同类产品不能论证其中一部分适应证或其他内容（例如适用部位有限制）</w:t>
      </w:r>
      <w:r w:rsidR="00F41767" w:rsidRPr="005B739E">
        <w:rPr>
          <w:rFonts w:ascii="仿宋_GB2312" w:eastAsia="仿宋_GB2312" w:hint="eastAsia"/>
          <w:sz w:val="32"/>
          <w:szCs w:val="32"/>
        </w:rPr>
        <w:t>。</w:t>
      </w:r>
      <w:r w:rsidR="009A2544" w:rsidRPr="005B739E">
        <w:rPr>
          <w:rFonts w:ascii="仿宋_GB2312" w:eastAsia="仿宋_GB2312" w:hint="eastAsia"/>
          <w:sz w:val="32"/>
          <w:szCs w:val="32"/>
        </w:rPr>
        <w:t>对于该部分内容的临床安全有效性评价，</w:t>
      </w:r>
      <w:r w:rsidR="00F41767" w:rsidRPr="005B739E">
        <w:rPr>
          <w:rFonts w:ascii="仿宋_GB2312" w:eastAsia="仿宋_GB2312" w:hint="eastAsia"/>
          <w:sz w:val="32"/>
          <w:szCs w:val="32"/>
        </w:rPr>
        <w:t>只能</w:t>
      </w:r>
      <w:r w:rsidR="009A2544" w:rsidRPr="005B739E">
        <w:rPr>
          <w:rFonts w:ascii="仿宋_GB2312" w:eastAsia="仿宋_GB2312" w:hint="eastAsia"/>
          <w:sz w:val="32"/>
          <w:szCs w:val="32"/>
        </w:rPr>
        <w:t>通过提供相应的自身临床数据进行统计分析论证，确定合理的评价指标并提供相应的确定依据，若无法论证，则应针对该部分内容补充自身临床数据，或</w:t>
      </w:r>
      <w:r w:rsidR="00F41767" w:rsidRPr="005B739E">
        <w:rPr>
          <w:rFonts w:ascii="仿宋_GB2312" w:eastAsia="仿宋_GB2312" w:hint="eastAsia"/>
          <w:sz w:val="32"/>
          <w:szCs w:val="32"/>
        </w:rPr>
        <w:t>对</w:t>
      </w:r>
      <w:r w:rsidR="009A2544" w:rsidRPr="005B739E">
        <w:rPr>
          <w:rFonts w:ascii="仿宋_GB2312" w:eastAsia="仿宋_GB2312" w:hint="eastAsia"/>
          <w:sz w:val="32"/>
          <w:szCs w:val="32"/>
        </w:rPr>
        <w:t>其进行限定。</w:t>
      </w:r>
    </w:p>
    <w:p w:rsidR="00235CFA" w:rsidRPr="005B739E" w:rsidRDefault="00127CA1" w:rsidP="005B739E">
      <w:pPr>
        <w:ind w:firstLineChars="200" w:firstLine="640"/>
        <w:rPr>
          <w:rFonts w:ascii="仿宋_GB2312" w:eastAsia="仿宋_GB2312"/>
          <w:sz w:val="32"/>
          <w:szCs w:val="32"/>
        </w:rPr>
      </w:pPr>
      <w:r w:rsidRPr="005B739E">
        <w:rPr>
          <w:rFonts w:ascii="仿宋_GB2312" w:eastAsia="仿宋_GB2312" w:hint="eastAsia"/>
          <w:sz w:val="32"/>
          <w:szCs w:val="32"/>
        </w:rPr>
        <w:t>②</w:t>
      </w:r>
      <w:r w:rsidR="009A2544" w:rsidRPr="005B739E">
        <w:rPr>
          <w:rFonts w:ascii="仿宋_GB2312" w:eastAsia="仿宋_GB2312" w:hint="eastAsia"/>
          <w:sz w:val="32"/>
          <w:szCs w:val="32"/>
        </w:rPr>
        <w:t>. 判定自身临床数据可论证的范围，将申报产品自身临床数据不能论证的型号规格及适应证记为</w:t>
      </w:r>
      <w:r w:rsidR="00CB62AC" w:rsidRPr="005B739E">
        <w:rPr>
          <w:rFonts w:ascii="仿宋_GB2312" w:eastAsia="仿宋_GB2312" w:hint="eastAsia"/>
          <w:sz w:val="32"/>
          <w:szCs w:val="32"/>
        </w:rPr>
        <w:t>A</w:t>
      </w:r>
      <w:r w:rsidR="00CB62AC" w:rsidRPr="001B1677">
        <w:rPr>
          <w:rFonts w:ascii="仿宋_GB2312" w:eastAsia="仿宋_GB2312" w:hint="eastAsia"/>
          <w:sz w:val="32"/>
          <w:szCs w:val="32"/>
          <w:vertAlign w:val="subscript"/>
        </w:rPr>
        <w:t>0</w:t>
      </w:r>
      <w:r w:rsidR="00CB62AC" w:rsidRPr="005B739E">
        <w:rPr>
          <w:rFonts w:ascii="仿宋_GB2312" w:eastAsia="仿宋_GB2312" w:hint="eastAsia"/>
          <w:sz w:val="32"/>
          <w:szCs w:val="32"/>
        </w:rPr>
        <w:t>″</w:t>
      </w:r>
      <w:r w:rsidR="009A2544" w:rsidRPr="005B739E">
        <w:rPr>
          <w:rFonts w:ascii="仿宋_GB2312" w:eastAsia="仿宋_GB2312" w:hint="eastAsia"/>
          <w:sz w:val="32"/>
          <w:szCs w:val="32"/>
        </w:rPr>
        <w:t>。</w:t>
      </w:r>
      <w:r w:rsidR="000E5EEC" w:rsidRPr="005B739E">
        <w:rPr>
          <w:rFonts w:ascii="仿宋_GB2312" w:eastAsia="仿宋_GB2312"/>
          <w:sz w:val="32"/>
          <w:szCs w:val="32"/>
        </w:rPr>
        <w:t xml:space="preserve"> </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明确无法通过自身临床数据论证的适应证，包括自身临床数据未论证的适应证以及因未涵盖的型号规格导致适应证变化的情况。</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判定上述适应证是否可通过同类产品临床数据进行论证</w:t>
      </w:r>
      <w:r w:rsidR="00340F5D" w:rsidRPr="005B739E">
        <w:rPr>
          <w:rFonts w:ascii="仿宋_GB2312" w:eastAsia="仿宋_GB2312" w:hint="eastAsia"/>
          <w:sz w:val="32"/>
          <w:szCs w:val="32"/>
        </w:rPr>
        <w:t>时，应</w:t>
      </w:r>
      <w:r w:rsidRPr="005B739E">
        <w:rPr>
          <w:rFonts w:ascii="仿宋_GB2312" w:eastAsia="仿宋_GB2312" w:hint="eastAsia"/>
          <w:sz w:val="32"/>
          <w:szCs w:val="32"/>
        </w:rPr>
        <w:t>分析该</w:t>
      </w:r>
      <w:r w:rsidR="00340F5D" w:rsidRPr="005B739E">
        <w:rPr>
          <w:rFonts w:ascii="仿宋_GB2312" w:eastAsia="仿宋_GB2312" w:hint="eastAsia"/>
          <w:sz w:val="32"/>
          <w:szCs w:val="32"/>
        </w:rPr>
        <w:t>适应证及型号规格</w:t>
      </w:r>
      <w:r w:rsidRPr="005B739E">
        <w:rPr>
          <w:rFonts w:ascii="仿宋_GB2312" w:eastAsia="仿宋_GB2312" w:hint="eastAsia"/>
          <w:sz w:val="32"/>
          <w:szCs w:val="32"/>
        </w:rPr>
        <w:t>与非临床差异</w:t>
      </w:r>
      <w:r w:rsidR="00340F5D" w:rsidRPr="005B739E">
        <w:rPr>
          <w:rFonts w:ascii="仿宋_GB2312" w:eastAsia="仿宋_GB2312" w:hint="eastAsia"/>
          <w:sz w:val="32"/>
          <w:szCs w:val="32"/>
        </w:rPr>
        <w:t>的</w:t>
      </w:r>
      <w:r w:rsidRPr="005B739E">
        <w:rPr>
          <w:rFonts w:ascii="仿宋_GB2312" w:eastAsia="仿宋_GB2312" w:hint="eastAsia"/>
          <w:sz w:val="32"/>
          <w:szCs w:val="32"/>
        </w:rPr>
        <w:t>相关性，</w:t>
      </w:r>
      <w:r w:rsidRPr="005B739E">
        <w:rPr>
          <w:rFonts w:ascii="仿宋_GB2312" w:eastAsia="仿宋_GB2312" w:hint="eastAsia"/>
          <w:sz w:val="32"/>
          <w:szCs w:val="32"/>
        </w:rPr>
        <w:lastRenderedPageBreak/>
        <w:t>即非临床差异是否与</w:t>
      </w:r>
      <w:r w:rsidR="00456275" w:rsidRPr="005B739E">
        <w:rPr>
          <w:rFonts w:ascii="仿宋_GB2312" w:eastAsia="仿宋_GB2312" w:hint="eastAsia"/>
          <w:sz w:val="32"/>
          <w:szCs w:val="32"/>
        </w:rPr>
        <w:t>A</w:t>
      </w:r>
      <w:r w:rsidR="00456275" w:rsidRPr="001B1677">
        <w:rPr>
          <w:rFonts w:ascii="仿宋_GB2312" w:eastAsia="仿宋_GB2312" w:hint="eastAsia"/>
          <w:sz w:val="32"/>
          <w:szCs w:val="32"/>
          <w:vertAlign w:val="subscript"/>
        </w:rPr>
        <w:t>0</w:t>
      </w:r>
      <w:r w:rsidR="00456275" w:rsidRPr="005B739E">
        <w:rPr>
          <w:rFonts w:ascii="仿宋_GB2312" w:eastAsia="仿宋_GB2312" w:hint="eastAsia"/>
          <w:sz w:val="32"/>
          <w:szCs w:val="32"/>
        </w:rPr>
        <w:t>″</w:t>
      </w:r>
      <w:r w:rsidRPr="005B739E">
        <w:rPr>
          <w:rFonts w:ascii="仿宋_GB2312" w:eastAsia="仿宋_GB2312" w:hint="eastAsia"/>
          <w:sz w:val="32"/>
          <w:szCs w:val="32"/>
        </w:rPr>
        <w:t>有关。若无关，则</w:t>
      </w:r>
      <w:r w:rsidR="00456275" w:rsidRPr="005B739E">
        <w:rPr>
          <w:rFonts w:ascii="仿宋_GB2312" w:eastAsia="仿宋_GB2312" w:hint="eastAsia"/>
          <w:sz w:val="32"/>
          <w:szCs w:val="32"/>
        </w:rPr>
        <w:t>可</w:t>
      </w:r>
      <w:r w:rsidRPr="005B739E">
        <w:rPr>
          <w:rFonts w:ascii="仿宋_GB2312" w:eastAsia="仿宋_GB2312" w:hint="eastAsia"/>
          <w:sz w:val="32"/>
          <w:szCs w:val="32"/>
        </w:rPr>
        <w:t>通过同类产品论证</w:t>
      </w:r>
      <w:r w:rsidR="00456275" w:rsidRPr="005B739E">
        <w:rPr>
          <w:rFonts w:ascii="仿宋_GB2312" w:eastAsia="仿宋_GB2312" w:hint="eastAsia"/>
          <w:sz w:val="32"/>
          <w:szCs w:val="32"/>
        </w:rPr>
        <w:t>A</w:t>
      </w:r>
      <w:r w:rsidR="00456275" w:rsidRPr="001B1677">
        <w:rPr>
          <w:rFonts w:ascii="仿宋_GB2312" w:eastAsia="仿宋_GB2312" w:hint="eastAsia"/>
          <w:sz w:val="32"/>
          <w:szCs w:val="32"/>
          <w:vertAlign w:val="subscript"/>
        </w:rPr>
        <w:t>0</w:t>
      </w:r>
      <w:r w:rsidR="00456275" w:rsidRPr="005B739E">
        <w:rPr>
          <w:rFonts w:ascii="仿宋_GB2312" w:eastAsia="仿宋_GB2312" w:hint="eastAsia"/>
          <w:sz w:val="32"/>
          <w:szCs w:val="32"/>
        </w:rPr>
        <w:t>″</w:t>
      </w:r>
      <w:r w:rsidRPr="005B739E">
        <w:rPr>
          <w:rFonts w:ascii="仿宋_GB2312" w:eastAsia="仿宋_GB2312" w:hint="eastAsia"/>
          <w:sz w:val="32"/>
          <w:szCs w:val="32"/>
        </w:rPr>
        <w:t>风险受益可接受；若有关，则</w:t>
      </w:r>
      <w:r w:rsidR="00456275" w:rsidRPr="005B739E">
        <w:rPr>
          <w:rFonts w:ascii="仿宋_GB2312" w:eastAsia="仿宋_GB2312" w:hint="eastAsia"/>
          <w:sz w:val="32"/>
          <w:szCs w:val="32"/>
        </w:rPr>
        <w:t>先</w:t>
      </w:r>
      <w:r w:rsidRPr="005B739E">
        <w:rPr>
          <w:rFonts w:ascii="仿宋_GB2312" w:eastAsia="仿宋_GB2312" w:hint="eastAsia"/>
          <w:sz w:val="32"/>
          <w:szCs w:val="32"/>
        </w:rPr>
        <w:t>分析并明确非临床差异与</w:t>
      </w:r>
      <w:r w:rsidR="00456275" w:rsidRPr="005B739E">
        <w:rPr>
          <w:rFonts w:ascii="仿宋_GB2312" w:eastAsia="仿宋_GB2312" w:hint="eastAsia"/>
          <w:sz w:val="32"/>
          <w:szCs w:val="32"/>
        </w:rPr>
        <w:t>A</w:t>
      </w:r>
      <w:r w:rsidR="00456275" w:rsidRPr="001B1677">
        <w:rPr>
          <w:rFonts w:ascii="仿宋_GB2312" w:eastAsia="仿宋_GB2312" w:hint="eastAsia"/>
          <w:sz w:val="32"/>
          <w:szCs w:val="32"/>
          <w:vertAlign w:val="subscript"/>
        </w:rPr>
        <w:t>0</w:t>
      </w:r>
      <w:r w:rsidR="00456275" w:rsidRPr="005B739E">
        <w:rPr>
          <w:rFonts w:ascii="仿宋_GB2312" w:eastAsia="仿宋_GB2312" w:hint="eastAsia"/>
          <w:sz w:val="32"/>
          <w:szCs w:val="32"/>
        </w:rPr>
        <w:t>″</w:t>
      </w:r>
      <w:r w:rsidRPr="005B739E">
        <w:rPr>
          <w:rFonts w:ascii="仿宋_GB2312" w:eastAsia="仿宋_GB2312" w:hint="eastAsia"/>
          <w:sz w:val="32"/>
          <w:szCs w:val="32"/>
        </w:rPr>
        <w:t>的关联因素，判定该因素是否可通过同类产品的临床数据进行论证，若可以</w:t>
      </w:r>
      <w:r w:rsidR="00456275" w:rsidRPr="005B739E">
        <w:rPr>
          <w:rFonts w:ascii="仿宋_GB2312" w:eastAsia="仿宋_GB2312" w:hint="eastAsia"/>
          <w:sz w:val="32"/>
          <w:szCs w:val="32"/>
        </w:rPr>
        <w:t>时</w:t>
      </w:r>
      <w:r w:rsidRPr="005B739E">
        <w:rPr>
          <w:rFonts w:ascii="仿宋_GB2312" w:eastAsia="仿宋_GB2312" w:hint="eastAsia"/>
          <w:sz w:val="32"/>
          <w:szCs w:val="32"/>
        </w:rPr>
        <w:t>，</w:t>
      </w:r>
      <w:r w:rsidR="00456275" w:rsidRPr="005B739E">
        <w:rPr>
          <w:rFonts w:ascii="仿宋_GB2312" w:eastAsia="仿宋_GB2312" w:hint="eastAsia"/>
          <w:sz w:val="32"/>
          <w:szCs w:val="32"/>
        </w:rPr>
        <w:t>再</w:t>
      </w:r>
      <w:r w:rsidRPr="005B739E">
        <w:rPr>
          <w:rFonts w:ascii="仿宋_GB2312" w:eastAsia="仿宋_GB2312" w:hint="eastAsia"/>
          <w:sz w:val="32"/>
          <w:szCs w:val="32"/>
        </w:rPr>
        <w:t>通过同类产品的临床数据论证</w:t>
      </w:r>
      <w:r w:rsidR="000C6109" w:rsidRPr="005B739E">
        <w:rPr>
          <w:rFonts w:ascii="仿宋_GB2312" w:eastAsia="仿宋_GB2312" w:hint="eastAsia"/>
          <w:sz w:val="32"/>
          <w:szCs w:val="32"/>
        </w:rPr>
        <w:t>。</w:t>
      </w:r>
      <w:r w:rsidRPr="005B739E">
        <w:rPr>
          <w:rFonts w:ascii="仿宋_GB2312" w:eastAsia="仿宋_GB2312" w:hint="eastAsia"/>
          <w:sz w:val="32"/>
          <w:szCs w:val="32"/>
        </w:rPr>
        <w:t>该部分内容参照</w:t>
      </w:r>
      <w:r w:rsidR="000C6109" w:rsidRPr="005B739E">
        <w:rPr>
          <w:rFonts w:ascii="仿宋_GB2312" w:eastAsia="仿宋_GB2312" w:hint="eastAsia"/>
          <w:sz w:val="32"/>
          <w:szCs w:val="32"/>
        </w:rPr>
        <w:t>后述</w:t>
      </w:r>
      <w:r w:rsidRPr="005B739E">
        <w:rPr>
          <w:rFonts w:ascii="仿宋_GB2312" w:eastAsia="仿宋_GB2312" w:hint="eastAsia"/>
          <w:sz w:val="32"/>
          <w:szCs w:val="32"/>
        </w:rPr>
        <w:t>通过同类产品临床数据进行论证的部分</w:t>
      </w:r>
      <w:r w:rsidR="000C6109" w:rsidRPr="005B739E">
        <w:rPr>
          <w:rFonts w:ascii="仿宋_GB2312" w:eastAsia="仿宋_GB2312" w:hint="eastAsia"/>
          <w:sz w:val="32"/>
          <w:szCs w:val="32"/>
        </w:rPr>
        <w:t>。</w:t>
      </w:r>
      <w:r w:rsidRPr="005B739E">
        <w:rPr>
          <w:rFonts w:ascii="仿宋_GB2312" w:eastAsia="仿宋_GB2312" w:hint="eastAsia"/>
          <w:sz w:val="32"/>
          <w:szCs w:val="32"/>
        </w:rPr>
        <w:t>若不</w:t>
      </w:r>
      <w:r w:rsidR="000C6109" w:rsidRPr="005B739E">
        <w:rPr>
          <w:rFonts w:ascii="仿宋_GB2312" w:eastAsia="仿宋_GB2312" w:hint="eastAsia"/>
          <w:sz w:val="32"/>
          <w:szCs w:val="32"/>
        </w:rPr>
        <w:t>能通过同类产品临床数据论证</w:t>
      </w:r>
      <w:r w:rsidRPr="005B739E">
        <w:rPr>
          <w:rFonts w:ascii="仿宋_GB2312" w:eastAsia="仿宋_GB2312" w:hint="eastAsia"/>
          <w:sz w:val="32"/>
          <w:szCs w:val="32"/>
        </w:rPr>
        <w:t>，则针对</w:t>
      </w:r>
      <w:r w:rsidR="00A32181" w:rsidRPr="005B739E">
        <w:rPr>
          <w:rFonts w:ascii="仿宋_GB2312" w:eastAsia="仿宋_GB2312" w:hint="eastAsia"/>
          <w:sz w:val="32"/>
          <w:szCs w:val="32"/>
        </w:rPr>
        <w:t>A</w:t>
      </w:r>
      <w:r w:rsidR="00A32181" w:rsidRPr="001B1677">
        <w:rPr>
          <w:rFonts w:ascii="仿宋_GB2312" w:eastAsia="仿宋_GB2312" w:hint="eastAsia"/>
          <w:sz w:val="32"/>
          <w:szCs w:val="32"/>
          <w:vertAlign w:val="subscript"/>
        </w:rPr>
        <w:t>0</w:t>
      </w:r>
      <w:r w:rsidR="00A32181" w:rsidRPr="005B739E">
        <w:rPr>
          <w:rFonts w:ascii="仿宋_GB2312" w:eastAsia="仿宋_GB2312" w:hint="eastAsia"/>
          <w:sz w:val="32"/>
          <w:szCs w:val="32"/>
        </w:rPr>
        <w:t>″</w:t>
      </w:r>
      <w:r w:rsidRPr="005B739E">
        <w:rPr>
          <w:rFonts w:ascii="仿宋_GB2312" w:eastAsia="仿宋_GB2312" w:hint="eastAsia"/>
          <w:sz w:val="32"/>
          <w:szCs w:val="32"/>
        </w:rPr>
        <w:t>，补充</w:t>
      </w:r>
      <w:r w:rsidR="006B767B">
        <w:rPr>
          <w:rFonts w:ascii="仿宋_GB2312" w:eastAsia="仿宋_GB2312" w:hint="eastAsia"/>
          <w:sz w:val="32"/>
          <w:szCs w:val="32"/>
        </w:rPr>
        <w:t>相关</w:t>
      </w:r>
      <w:r w:rsidRPr="005B739E">
        <w:rPr>
          <w:rFonts w:ascii="仿宋_GB2312" w:eastAsia="仿宋_GB2312" w:hint="eastAsia"/>
          <w:sz w:val="32"/>
          <w:szCs w:val="32"/>
        </w:rPr>
        <w:t>临床试验</w:t>
      </w:r>
      <w:r w:rsidR="00A32181" w:rsidRPr="005B739E">
        <w:rPr>
          <w:rFonts w:ascii="仿宋_GB2312" w:eastAsia="仿宋_GB2312" w:hint="eastAsia"/>
          <w:sz w:val="32"/>
          <w:szCs w:val="32"/>
        </w:rPr>
        <w:t>，</w:t>
      </w:r>
      <w:r w:rsidRPr="005B739E">
        <w:rPr>
          <w:rFonts w:ascii="仿宋_GB2312" w:eastAsia="仿宋_GB2312" w:hint="eastAsia"/>
          <w:sz w:val="32"/>
          <w:szCs w:val="32"/>
        </w:rPr>
        <w:t>或对</w:t>
      </w:r>
      <w:r w:rsidR="00A32181" w:rsidRPr="005B739E">
        <w:rPr>
          <w:rFonts w:ascii="仿宋_GB2312" w:eastAsia="仿宋_GB2312" w:hint="eastAsia"/>
          <w:sz w:val="32"/>
          <w:szCs w:val="32"/>
        </w:rPr>
        <w:t>A</w:t>
      </w:r>
      <w:r w:rsidR="00A32181" w:rsidRPr="001B1677">
        <w:rPr>
          <w:rFonts w:ascii="仿宋_GB2312" w:eastAsia="仿宋_GB2312" w:hint="eastAsia"/>
          <w:sz w:val="32"/>
          <w:szCs w:val="32"/>
          <w:vertAlign w:val="subscript"/>
        </w:rPr>
        <w:t>0</w:t>
      </w:r>
      <w:r w:rsidR="00A32181" w:rsidRPr="005B739E">
        <w:rPr>
          <w:rFonts w:ascii="仿宋_GB2312" w:eastAsia="仿宋_GB2312" w:hint="eastAsia"/>
          <w:sz w:val="32"/>
          <w:szCs w:val="32"/>
        </w:rPr>
        <w:t>″</w:t>
      </w:r>
      <w:r w:rsidRPr="005B739E">
        <w:rPr>
          <w:rFonts w:ascii="仿宋_GB2312" w:eastAsia="仿宋_GB2312" w:hint="eastAsia"/>
          <w:sz w:val="32"/>
          <w:szCs w:val="32"/>
        </w:rPr>
        <w:t>的内容加以</w:t>
      </w:r>
      <w:r w:rsidR="004539B4" w:rsidRPr="005B739E">
        <w:rPr>
          <w:rFonts w:ascii="仿宋_GB2312" w:eastAsia="仿宋_GB2312" w:hint="eastAsia"/>
          <w:sz w:val="32"/>
          <w:szCs w:val="32"/>
        </w:rPr>
        <w:t>删减</w:t>
      </w:r>
      <w:r w:rsidRPr="005B739E">
        <w:rPr>
          <w:rFonts w:ascii="仿宋_GB2312" w:eastAsia="仿宋_GB2312" w:hint="eastAsia"/>
          <w:sz w:val="32"/>
          <w:szCs w:val="32"/>
        </w:rPr>
        <w:t>限定。</w:t>
      </w:r>
    </w:p>
    <w:p w:rsidR="00235CFA" w:rsidRPr="005B739E" w:rsidRDefault="00FD29D8" w:rsidP="005B739E">
      <w:pPr>
        <w:ind w:firstLineChars="200" w:firstLine="640"/>
        <w:rPr>
          <w:rFonts w:ascii="仿宋_GB2312" w:eastAsia="仿宋_GB2312"/>
          <w:sz w:val="32"/>
          <w:szCs w:val="32"/>
        </w:rPr>
      </w:pPr>
      <w:r w:rsidRPr="005B739E">
        <w:rPr>
          <w:rFonts w:ascii="仿宋_GB2312" w:eastAsia="仿宋_GB2312" w:hint="eastAsia"/>
          <w:sz w:val="32"/>
          <w:szCs w:val="32"/>
        </w:rPr>
        <w:t>3</w:t>
      </w:r>
      <w:r w:rsidR="009A2544" w:rsidRPr="005B739E">
        <w:rPr>
          <w:rFonts w:ascii="仿宋_GB2312" w:eastAsia="仿宋_GB2312" w:hint="eastAsia"/>
          <w:sz w:val="32"/>
          <w:szCs w:val="32"/>
        </w:rPr>
        <w:t>、临床数据</w:t>
      </w:r>
      <w:r w:rsidR="00A32181" w:rsidRPr="005B739E">
        <w:rPr>
          <w:rFonts w:ascii="仿宋_GB2312" w:eastAsia="仿宋_GB2312" w:hint="eastAsia"/>
          <w:sz w:val="32"/>
          <w:szCs w:val="32"/>
        </w:rPr>
        <w:t>支持性</w:t>
      </w:r>
      <w:r w:rsidR="009A2544" w:rsidRPr="005B739E">
        <w:rPr>
          <w:rFonts w:ascii="仿宋_GB2312" w:eastAsia="仿宋_GB2312" w:hint="eastAsia"/>
          <w:sz w:val="32"/>
          <w:szCs w:val="32"/>
        </w:rPr>
        <w:t>分析</w:t>
      </w:r>
    </w:p>
    <w:p w:rsidR="00235CFA" w:rsidRPr="005B739E" w:rsidRDefault="00B71EEE" w:rsidP="005B739E">
      <w:pPr>
        <w:ind w:firstLineChars="200" w:firstLine="640"/>
        <w:rPr>
          <w:rFonts w:ascii="仿宋_GB2312" w:eastAsia="仿宋_GB2312"/>
          <w:sz w:val="32"/>
          <w:szCs w:val="32"/>
        </w:rPr>
      </w:pPr>
      <w:r w:rsidRPr="005B739E">
        <w:rPr>
          <w:rFonts w:ascii="仿宋_GB2312" w:eastAsia="仿宋_GB2312" w:hint="eastAsia"/>
          <w:sz w:val="32"/>
          <w:szCs w:val="32"/>
        </w:rPr>
        <w:t>（1）</w:t>
      </w:r>
      <w:r w:rsidR="009A2544" w:rsidRPr="005B739E">
        <w:rPr>
          <w:rFonts w:ascii="仿宋_GB2312" w:eastAsia="仿宋_GB2312" w:hint="eastAsia"/>
          <w:sz w:val="32"/>
          <w:szCs w:val="32"/>
        </w:rPr>
        <w:t>临床试验数据论证及分析</w:t>
      </w:r>
    </w:p>
    <w:p w:rsidR="00235CFA" w:rsidRPr="005B739E" w:rsidRDefault="00B71EEE" w:rsidP="005B739E">
      <w:pPr>
        <w:ind w:firstLineChars="200" w:firstLine="640"/>
        <w:rPr>
          <w:rFonts w:ascii="仿宋_GB2312" w:eastAsia="仿宋_GB2312"/>
          <w:sz w:val="32"/>
          <w:szCs w:val="32"/>
        </w:rPr>
      </w:pPr>
      <w:r w:rsidRPr="005B739E">
        <w:rPr>
          <w:rFonts w:ascii="仿宋_GB2312" w:eastAsia="仿宋_GB2312" w:hint="eastAsia"/>
          <w:sz w:val="32"/>
          <w:szCs w:val="32"/>
        </w:rPr>
        <w:t>①</w:t>
      </w:r>
      <w:r w:rsidR="005A6436" w:rsidRPr="005B739E">
        <w:rPr>
          <w:rFonts w:ascii="仿宋_GB2312" w:eastAsia="仿宋_GB2312" w:hint="eastAsia"/>
          <w:sz w:val="32"/>
          <w:szCs w:val="32"/>
        </w:rPr>
        <w:t xml:space="preserve"> </w:t>
      </w:r>
      <w:r w:rsidR="009A2544" w:rsidRPr="005B739E">
        <w:rPr>
          <w:rFonts w:ascii="仿宋_GB2312" w:eastAsia="仿宋_GB2312" w:hint="eastAsia"/>
          <w:sz w:val="32"/>
          <w:szCs w:val="32"/>
        </w:rPr>
        <w:t>通过临床试验数据论证应注意</w:t>
      </w:r>
      <w:r w:rsidR="00A32181" w:rsidRPr="005B739E">
        <w:rPr>
          <w:rFonts w:ascii="仿宋_GB2312" w:eastAsia="仿宋_GB2312" w:hint="eastAsia"/>
          <w:sz w:val="32"/>
          <w:szCs w:val="32"/>
        </w:rPr>
        <w:t>从</w:t>
      </w:r>
      <w:r w:rsidR="009A2544" w:rsidRPr="005B739E">
        <w:rPr>
          <w:rFonts w:ascii="仿宋_GB2312" w:eastAsia="仿宋_GB2312" w:hint="eastAsia"/>
          <w:sz w:val="32"/>
          <w:szCs w:val="32"/>
        </w:rPr>
        <w:t>以下方面</w:t>
      </w:r>
      <w:r w:rsidR="00A32181" w:rsidRPr="005B739E">
        <w:rPr>
          <w:rFonts w:ascii="仿宋_GB2312" w:eastAsia="仿宋_GB2312" w:hint="eastAsia"/>
          <w:sz w:val="32"/>
          <w:szCs w:val="32"/>
        </w:rPr>
        <w:t>分析对</w:t>
      </w:r>
      <w:r w:rsidR="0011215B" w:rsidRPr="005B739E">
        <w:rPr>
          <w:rFonts w:ascii="仿宋_GB2312" w:eastAsia="仿宋_GB2312" w:hint="eastAsia"/>
          <w:sz w:val="32"/>
          <w:szCs w:val="32"/>
        </w:rPr>
        <w:t>A</w:t>
      </w:r>
      <w:r w:rsidR="0011215B" w:rsidRPr="001B1677">
        <w:rPr>
          <w:rFonts w:ascii="仿宋_GB2312" w:eastAsia="仿宋_GB2312" w:hint="eastAsia"/>
          <w:sz w:val="32"/>
          <w:szCs w:val="32"/>
          <w:vertAlign w:val="subscript"/>
        </w:rPr>
        <w:t>0</w:t>
      </w:r>
      <w:r w:rsidR="0011215B" w:rsidRPr="005B739E">
        <w:rPr>
          <w:rFonts w:ascii="仿宋_GB2312" w:eastAsia="仿宋_GB2312" w:hint="eastAsia"/>
          <w:sz w:val="32"/>
          <w:szCs w:val="32"/>
        </w:rPr>
        <w:t>′与A</w:t>
      </w:r>
      <w:r w:rsidR="0011215B" w:rsidRPr="001B1677">
        <w:rPr>
          <w:rFonts w:ascii="仿宋_GB2312" w:eastAsia="仿宋_GB2312" w:hint="eastAsia"/>
          <w:sz w:val="32"/>
          <w:szCs w:val="32"/>
          <w:vertAlign w:val="subscript"/>
        </w:rPr>
        <w:t>0</w:t>
      </w:r>
      <w:r w:rsidR="0011215B" w:rsidRPr="005B739E">
        <w:rPr>
          <w:rFonts w:ascii="仿宋_GB2312" w:eastAsia="仿宋_GB2312" w:hint="eastAsia"/>
          <w:sz w:val="32"/>
          <w:szCs w:val="32"/>
        </w:rPr>
        <w:t>″的支持性：</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i</w:t>
      </w:r>
      <w:r w:rsidRPr="005B739E">
        <w:rPr>
          <w:rFonts w:ascii="仿宋_GB2312" w:eastAsia="仿宋_GB2312" w:hint="eastAsia"/>
          <w:sz w:val="32"/>
          <w:szCs w:val="32"/>
        </w:rPr>
        <w:t>）明确申报产品和同类产品每一例病例临床使用前的基本信息，包括患者基线数据。患者的基线数据主要有人口学资料，临床诊断疾病初始状态、与产品临床疗效评价指标相关的数据，可能影响临床疗效的既往病史及其他因素；</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ii</w:t>
      </w:r>
      <w:r w:rsidRPr="005B739E">
        <w:rPr>
          <w:rFonts w:ascii="仿宋_GB2312" w:eastAsia="仿宋_GB2312" w:hint="eastAsia"/>
          <w:sz w:val="32"/>
          <w:szCs w:val="32"/>
        </w:rPr>
        <w:t>）明确每例病例对应使用产品的型号规格，结构组成，材料；</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iii</w:t>
      </w:r>
      <w:r w:rsidRPr="005B739E">
        <w:rPr>
          <w:rFonts w:ascii="仿宋_GB2312" w:eastAsia="仿宋_GB2312" w:hint="eastAsia"/>
          <w:sz w:val="32"/>
          <w:szCs w:val="32"/>
        </w:rPr>
        <w:t>）明确需随访的指标，包括产品有效性及安全性评价指标，产品主要评价指标及次要评价指标，主要评价指标及次要评价指标分别对临床评价结果的影响。量化评价标准，并提供评价指标及评价标准的相关确定依据，注意评价标准的内容应具有确定性，且具有可重复性；</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lastRenderedPageBreak/>
        <w:t>（</w:t>
      </w:r>
      <w:r w:rsidR="00B71EEE" w:rsidRPr="005B739E">
        <w:rPr>
          <w:rFonts w:ascii="仿宋_GB2312" w:eastAsia="仿宋_GB2312" w:hint="eastAsia"/>
          <w:sz w:val="32"/>
          <w:szCs w:val="32"/>
        </w:rPr>
        <w:t>iv</w:t>
      </w:r>
      <w:r w:rsidRPr="005B739E">
        <w:rPr>
          <w:rFonts w:ascii="仿宋_GB2312" w:eastAsia="仿宋_GB2312" w:hint="eastAsia"/>
          <w:sz w:val="32"/>
          <w:szCs w:val="32"/>
        </w:rPr>
        <w:t>）提供样本量估算的确定依据，试验组主要评价指标的预期有效率的确定应充分考虑数据来源与申报产品的相关性，包括预期适用范围及适应证、型号规格、结构组成</w:t>
      </w:r>
      <w:r w:rsidR="00705AF6" w:rsidRPr="005B739E">
        <w:rPr>
          <w:rFonts w:ascii="仿宋_GB2312" w:eastAsia="仿宋_GB2312" w:hint="eastAsia"/>
          <w:sz w:val="32"/>
          <w:szCs w:val="32"/>
        </w:rPr>
        <w:t>。常见脊柱植入物主要的关注内容见本指导原则附件2</w:t>
      </w:r>
      <w:r w:rsidRPr="005B739E">
        <w:rPr>
          <w:rFonts w:ascii="仿宋_GB2312" w:eastAsia="仿宋_GB2312" w:hint="eastAsia"/>
          <w:sz w:val="32"/>
          <w:szCs w:val="32"/>
        </w:rPr>
        <w:t>；</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v</w:t>
      </w:r>
      <w:r w:rsidRPr="005B739E">
        <w:rPr>
          <w:rFonts w:ascii="仿宋_GB2312" w:eastAsia="仿宋_GB2312" w:hint="eastAsia"/>
          <w:sz w:val="32"/>
          <w:szCs w:val="32"/>
        </w:rPr>
        <w:t>）提供入排标准的制定依据，充分考虑与产品预期申报的适用范围、适应证、</w:t>
      </w:r>
      <w:r w:rsidR="002414D7">
        <w:rPr>
          <w:rFonts w:ascii="仿宋_GB2312" w:eastAsia="仿宋_GB2312" w:hint="eastAsia"/>
          <w:sz w:val="32"/>
          <w:szCs w:val="32"/>
        </w:rPr>
        <w:t>禁忌证</w:t>
      </w:r>
      <w:r w:rsidRPr="005B739E">
        <w:rPr>
          <w:rFonts w:ascii="仿宋_GB2312" w:eastAsia="仿宋_GB2312" w:hint="eastAsia"/>
          <w:sz w:val="32"/>
          <w:szCs w:val="32"/>
        </w:rPr>
        <w:t>的关系</w:t>
      </w:r>
      <w:r w:rsidR="001D331A" w:rsidRPr="005B739E">
        <w:rPr>
          <w:rFonts w:ascii="仿宋_GB2312" w:eastAsia="仿宋_GB2312" w:hint="eastAsia"/>
          <w:sz w:val="32"/>
          <w:szCs w:val="32"/>
        </w:rPr>
        <w:t>。常见脊柱植入物主要的</w:t>
      </w:r>
      <w:r w:rsidR="0090411B" w:rsidRPr="005B739E">
        <w:rPr>
          <w:rFonts w:ascii="仿宋_GB2312" w:eastAsia="仿宋_GB2312" w:hint="eastAsia"/>
          <w:sz w:val="32"/>
          <w:szCs w:val="32"/>
        </w:rPr>
        <w:t>关注</w:t>
      </w:r>
      <w:r w:rsidR="001D331A" w:rsidRPr="005B739E">
        <w:rPr>
          <w:rFonts w:ascii="仿宋_GB2312" w:eastAsia="仿宋_GB2312" w:hint="eastAsia"/>
          <w:sz w:val="32"/>
          <w:szCs w:val="32"/>
        </w:rPr>
        <w:t>内容见本指导原则附件2</w:t>
      </w:r>
      <w:r w:rsidRPr="005B739E">
        <w:rPr>
          <w:rFonts w:ascii="仿宋_GB2312" w:eastAsia="仿宋_GB2312" w:hint="eastAsia"/>
          <w:sz w:val="32"/>
          <w:szCs w:val="32"/>
        </w:rPr>
        <w:t>；</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vi</w:t>
      </w:r>
      <w:r w:rsidRPr="005B739E">
        <w:rPr>
          <w:rFonts w:ascii="仿宋_GB2312" w:eastAsia="仿宋_GB2312" w:hint="eastAsia"/>
          <w:sz w:val="32"/>
          <w:szCs w:val="32"/>
        </w:rPr>
        <w:t>）明确产品的随访期及随访时间点，并提供确定依据。按照评价指标的内容，提供各随访时间点的随访数据，注意数据的完整性，缺失数据应说明原因，针对数据缺失</w:t>
      </w:r>
      <w:r w:rsidR="006B767B">
        <w:rPr>
          <w:rFonts w:ascii="仿宋_GB2312" w:eastAsia="仿宋_GB2312" w:hint="eastAsia"/>
          <w:sz w:val="32"/>
          <w:szCs w:val="32"/>
        </w:rPr>
        <w:t>明确</w:t>
      </w:r>
      <w:r w:rsidRPr="005B739E">
        <w:rPr>
          <w:rFonts w:ascii="仿宋_GB2312" w:eastAsia="仿宋_GB2312" w:hint="eastAsia"/>
          <w:sz w:val="32"/>
          <w:szCs w:val="32"/>
        </w:rPr>
        <w:t>合理的数据处理方法。对随访数据进行汇总，并对每个随访时间点试验组和对照组的情况进行对比，数据中出现异常的部分，应分析原因，如变化趋势不符合预期，分析对试验结果产生的影响，包括明确相应的数据处理方法、确定依据以及对处理结果的分析；</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vii</w:t>
      </w:r>
      <w:r w:rsidRPr="005B739E">
        <w:rPr>
          <w:rFonts w:ascii="仿宋_GB2312" w:eastAsia="仿宋_GB2312" w:hint="eastAsia"/>
          <w:sz w:val="32"/>
          <w:szCs w:val="32"/>
        </w:rPr>
        <w:t>）分析临床试验设计对临床数据评价造成的偏倚因素，并针对产生的偏倚因素，明确数据处理方法、确定依据，并论证对试验结果产生的影响；</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viii</w:t>
      </w:r>
      <w:r w:rsidRPr="005B739E">
        <w:rPr>
          <w:rFonts w:ascii="仿宋_GB2312" w:eastAsia="仿宋_GB2312" w:hint="eastAsia"/>
          <w:sz w:val="32"/>
          <w:szCs w:val="32"/>
        </w:rPr>
        <w:t>）分析患者的基线数据，对适应证、严重程度、人口学资料等因素进行分类分级，分别对试验组和对照组进行对比分析，分析结果若导致入选基线不均衡，应考虑该种情况对试验结果的影响，并对其进行相应的数据处理，明确</w:t>
      </w:r>
      <w:r w:rsidRPr="005B739E">
        <w:rPr>
          <w:rFonts w:ascii="仿宋_GB2312" w:eastAsia="仿宋_GB2312" w:hint="eastAsia"/>
          <w:sz w:val="32"/>
          <w:szCs w:val="32"/>
        </w:rPr>
        <w:lastRenderedPageBreak/>
        <w:t>数据处理方法，及其确定依据</w:t>
      </w:r>
      <w:r w:rsidR="0090411B" w:rsidRPr="005B739E">
        <w:rPr>
          <w:rFonts w:ascii="仿宋_GB2312" w:eastAsia="仿宋_GB2312" w:hint="eastAsia"/>
          <w:sz w:val="32"/>
          <w:szCs w:val="32"/>
        </w:rPr>
        <w:t>。常见脊柱植入物主要的关注内容见本指导原则附件2</w:t>
      </w:r>
      <w:r w:rsidRPr="005B739E">
        <w:rPr>
          <w:rFonts w:ascii="仿宋_GB2312" w:eastAsia="仿宋_GB2312" w:hint="eastAsia"/>
          <w:sz w:val="32"/>
          <w:szCs w:val="32"/>
        </w:rPr>
        <w:t>；</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ix</w:t>
      </w:r>
      <w:r w:rsidRPr="005B739E">
        <w:rPr>
          <w:rFonts w:ascii="仿宋_GB2312" w:eastAsia="仿宋_GB2312" w:hint="eastAsia"/>
          <w:sz w:val="32"/>
          <w:szCs w:val="32"/>
        </w:rPr>
        <w:t>）分析多中心效应对试验结果造成的偏倚影响，明确偏倚的数据处理方法，并提供确定依据；</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x</w:t>
      </w:r>
      <w:r w:rsidRPr="005B739E">
        <w:rPr>
          <w:rFonts w:ascii="仿宋_GB2312" w:eastAsia="仿宋_GB2312" w:hint="eastAsia"/>
          <w:sz w:val="32"/>
          <w:szCs w:val="32"/>
        </w:rPr>
        <w:t>）临床试验的数据分析应基于不同的分析集，通常包括全分析集、符合方案集和安全分析集，明确全分析集中脱落病例缺失值的填补方法，并进行灵敏度分析，以评价缺失数据对试验结果稳定性的影响。对于剔除病例，应明确剔除的原因，并分析对试验结果的影响。明确相应的数据处理方法，并提供确定依据。</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xi</w:t>
      </w:r>
      <w:r w:rsidRPr="005B739E">
        <w:rPr>
          <w:rFonts w:ascii="仿宋_GB2312" w:eastAsia="仿宋_GB2312" w:hint="eastAsia"/>
          <w:sz w:val="32"/>
          <w:szCs w:val="32"/>
        </w:rPr>
        <w:t>）分别对主要评价性指标、次要评价指标、有效性评价指标及安全性评价指标的数据进行对比分析，统计学分析结果不应以差异无统计学意义作为终点，应以试验组的临床试验结果对评价产品预期的风险受益是否可接受为评价终点。</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B71EEE" w:rsidRPr="005B739E">
        <w:rPr>
          <w:rFonts w:ascii="仿宋_GB2312" w:eastAsia="仿宋_GB2312" w:hint="eastAsia"/>
          <w:sz w:val="32"/>
          <w:szCs w:val="32"/>
        </w:rPr>
        <w:t>xii</w:t>
      </w:r>
      <w:r w:rsidRPr="005B739E">
        <w:rPr>
          <w:rFonts w:ascii="仿宋_GB2312" w:eastAsia="仿宋_GB2312" w:hint="eastAsia"/>
          <w:sz w:val="32"/>
          <w:szCs w:val="32"/>
        </w:rPr>
        <w:t>）实际试验实施时存在与临床试验方案不一致的部分，应分析该部分对临床试验结果产生的影响，并将该影响纳入到统计学分析中，明确相应的数据处理方法及确定依据。</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2640EE" w:rsidRPr="005B739E">
        <w:rPr>
          <w:rFonts w:ascii="仿宋_GB2312" w:eastAsia="仿宋_GB2312" w:hint="eastAsia"/>
          <w:sz w:val="32"/>
          <w:szCs w:val="32"/>
        </w:rPr>
        <w:t>xiii</w:t>
      </w:r>
      <w:r w:rsidRPr="005B739E">
        <w:rPr>
          <w:rFonts w:ascii="仿宋_GB2312" w:eastAsia="仿宋_GB2312" w:hint="eastAsia"/>
          <w:sz w:val="32"/>
          <w:szCs w:val="32"/>
        </w:rPr>
        <w:t>）对于采用非劣效试验的临床试验，提供非劣效界值的确定依据，明确非劣效统计学分析方法，并提供相关参数的确定依据，如假设检验涉及的参数。</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lastRenderedPageBreak/>
        <w:t>（</w:t>
      </w:r>
      <w:r w:rsidR="002640EE" w:rsidRPr="005B739E">
        <w:rPr>
          <w:rFonts w:ascii="仿宋_GB2312" w:eastAsia="仿宋_GB2312" w:hint="eastAsia"/>
          <w:sz w:val="32"/>
          <w:szCs w:val="32"/>
        </w:rPr>
        <w:t>xiv</w:t>
      </w:r>
      <w:r w:rsidRPr="005B739E">
        <w:rPr>
          <w:rFonts w:ascii="仿宋_GB2312" w:eastAsia="仿宋_GB2312" w:hint="eastAsia"/>
          <w:sz w:val="32"/>
          <w:szCs w:val="32"/>
        </w:rPr>
        <w:t>）若临床试验过程中产生了不良事件，分析不良事件的原因，与产品的相关性，分析对临床试验结果的影响，评价其是否影响产品预期的风险受益。</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2640EE" w:rsidRPr="005B739E">
        <w:rPr>
          <w:rFonts w:ascii="仿宋_GB2312" w:eastAsia="仿宋_GB2312" w:hint="eastAsia"/>
          <w:sz w:val="32"/>
          <w:szCs w:val="32"/>
        </w:rPr>
        <w:t>xv</w:t>
      </w:r>
      <w:r w:rsidRPr="005B739E">
        <w:rPr>
          <w:rFonts w:ascii="仿宋_GB2312" w:eastAsia="仿宋_GB2312" w:hint="eastAsia"/>
          <w:sz w:val="32"/>
          <w:szCs w:val="32"/>
        </w:rPr>
        <w:t>）根据临床试验实际开展的情况，根据临床试验数据，最终确定临床试验结论，结论应明确临床试验可论证内容，包括适用范围、适应证、型号规格等。</w:t>
      </w:r>
      <w:r w:rsidR="00836129" w:rsidRPr="005B739E">
        <w:rPr>
          <w:rFonts w:ascii="仿宋_GB2312" w:eastAsia="仿宋_GB2312" w:hint="eastAsia"/>
          <w:sz w:val="32"/>
          <w:szCs w:val="32"/>
        </w:rPr>
        <w:t>常见脊柱植入物主要的关注内容见本指导原则附件2。</w:t>
      </w:r>
    </w:p>
    <w:p w:rsidR="00235CFA" w:rsidRPr="005B739E" w:rsidRDefault="002640EE" w:rsidP="005B739E">
      <w:pPr>
        <w:ind w:firstLineChars="200" w:firstLine="640"/>
        <w:rPr>
          <w:rFonts w:ascii="仿宋_GB2312" w:eastAsia="仿宋_GB2312"/>
          <w:sz w:val="32"/>
          <w:szCs w:val="32"/>
        </w:rPr>
      </w:pPr>
      <w:r w:rsidRPr="005B739E">
        <w:rPr>
          <w:rFonts w:ascii="仿宋_GB2312" w:eastAsia="仿宋_GB2312" w:hint="eastAsia"/>
          <w:sz w:val="32"/>
          <w:szCs w:val="32"/>
        </w:rPr>
        <w:t>②</w:t>
      </w:r>
      <w:r w:rsidR="009A2544" w:rsidRPr="005B739E">
        <w:rPr>
          <w:rFonts w:ascii="仿宋_GB2312" w:eastAsia="仿宋_GB2312" w:hint="eastAsia"/>
          <w:sz w:val="32"/>
          <w:szCs w:val="32"/>
        </w:rPr>
        <w:t>.</w:t>
      </w:r>
      <w:r w:rsidR="005A6436" w:rsidRPr="005B739E">
        <w:rPr>
          <w:rFonts w:ascii="仿宋_GB2312" w:eastAsia="仿宋_GB2312" w:hint="eastAsia"/>
          <w:sz w:val="32"/>
          <w:szCs w:val="32"/>
        </w:rPr>
        <w:t xml:space="preserve"> </w:t>
      </w:r>
      <w:r w:rsidR="009A2544" w:rsidRPr="005B739E">
        <w:rPr>
          <w:rFonts w:ascii="仿宋_GB2312" w:eastAsia="仿宋_GB2312" w:hint="eastAsia"/>
          <w:sz w:val="32"/>
          <w:szCs w:val="32"/>
        </w:rPr>
        <w:t>临床试验的局限</w:t>
      </w:r>
      <w:r w:rsidR="00A27072" w:rsidRPr="005B739E">
        <w:rPr>
          <w:rFonts w:ascii="仿宋_GB2312" w:eastAsia="仿宋_GB2312" w:hint="eastAsia"/>
          <w:sz w:val="32"/>
          <w:szCs w:val="32"/>
        </w:rPr>
        <w:t>性</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对于经临床试验数据评价不能论证的预期临床适用范围、适应证以及型号规格</w:t>
      </w:r>
      <w:r w:rsidR="00602B7A" w:rsidRPr="005B739E">
        <w:rPr>
          <w:rFonts w:ascii="仿宋_GB2312" w:eastAsia="仿宋_GB2312" w:hint="eastAsia"/>
          <w:sz w:val="32"/>
          <w:szCs w:val="32"/>
        </w:rPr>
        <w:t>（A</w:t>
      </w:r>
      <w:r w:rsidR="00602B7A" w:rsidRPr="00B01D26">
        <w:rPr>
          <w:rFonts w:ascii="仿宋_GB2312" w:eastAsia="仿宋_GB2312" w:hint="eastAsia"/>
          <w:sz w:val="32"/>
          <w:szCs w:val="32"/>
          <w:vertAlign w:val="subscript"/>
        </w:rPr>
        <w:t>0</w:t>
      </w:r>
      <w:r w:rsidR="00602B7A" w:rsidRPr="005B739E">
        <w:rPr>
          <w:rFonts w:ascii="仿宋_GB2312" w:eastAsia="仿宋_GB2312" w:hint="eastAsia"/>
          <w:sz w:val="32"/>
          <w:szCs w:val="32"/>
        </w:rPr>
        <w:t>″）</w:t>
      </w:r>
      <w:r w:rsidRPr="005B739E">
        <w:rPr>
          <w:rFonts w:ascii="仿宋_GB2312" w:eastAsia="仿宋_GB2312" w:hint="eastAsia"/>
          <w:sz w:val="32"/>
          <w:szCs w:val="32"/>
        </w:rPr>
        <w:t>，应补充提供其他临床评价资料，如补充</w:t>
      </w:r>
      <w:r w:rsidR="002414D7">
        <w:rPr>
          <w:rFonts w:ascii="仿宋_GB2312" w:eastAsia="仿宋_GB2312" w:hint="eastAsia"/>
          <w:sz w:val="32"/>
          <w:szCs w:val="32"/>
        </w:rPr>
        <w:t>相关</w:t>
      </w:r>
      <w:r w:rsidRPr="005B739E">
        <w:rPr>
          <w:rFonts w:ascii="仿宋_GB2312" w:eastAsia="仿宋_GB2312" w:hint="eastAsia"/>
          <w:sz w:val="32"/>
          <w:szCs w:val="32"/>
        </w:rPr>
        <w:t>临床试验，与同类产品临床数据的对比分析，或对预期申报的适用范围、适应证以及型号规格加以限定。</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w:t>
      </w:r>
      <w:r w:rsidR="002640EE" w:rsidRPr="005B739E">
        <w:rPr>
          <w:rFonts w:ascii="仿宋_GB2312" w:eastAsia="仿宋_GB2312" w:hint="eastAsia"/>
          <w:sz w:val="32"/>
          <w:szCs w:val="32"/>
        </w:rPr>
        <w:t>2</w:t>
      </w:r>
      <w:r w:rsidRPr="005B739E">
        <w:rPr>
          <w:rFonts w:ascii="仿宋_GB2312" w:eastAsia="仿宋_GB2312" w:hint="eastAsia"/>
          <w:sz w:val="32"/>
          <w:szCs w:val="32"/>
        </w:rPr>
        <w:t>）自身临床文献数据分析</w:t>
      </w:r>
    </w:p>
    <w:p w:rsidR="00235CFA" w:rsidRPr="005B739E" w:rsidRDefault="006C63B2" w:rsidP="005B739E">
      <w:pPr>
        <w:ind w:firstLineChars="200" w:firstLine="640"/>
        <w:rPr>
          <w:rFonts w:ascii="仿宋_GB2312" w:eastAsia="仿宋_GB2312"/>
          <w:sz w:val="32"/>
          <w:szCs w:val="32"/>
        </w:rPr>
      </w:pPr>
      <w:r w:rsidRPr="005B739E">
        <w:rPr>
          <w:rFonts w:ascii="仿宋_GB2312" w:eastAsia="仿宋_GB2312" w:hint="eastAsia"/>
          <w:sz w:val="32"/>
          <w:szCs w:val="32"/>
        </w:rPr>
        <w:t>临床文献源于各种类型的临床研究，相较于</w:t>
      </w:r>
      <w:r w:rsidR="009A0364" w:rsidRPr="005B739E">
        <w:rPr>
          <w:rFonts w:ascii="仿宋_GB2312" w:eastAsia="仿宋_GB2312" w:hint="eastAsia"/>
          <w:sz w:val="32"/>
          <w:szCs w:val="32"/>
        </w:rPr>
        <w:t>前述的前瞻性临床试验，其证据强度和循证级别相对较低。</w:t>
      </w:r>
      <w:r w:rsidR="00C7113E" w:rsidRPr="005B739E">
        <w:rPr>
          <w:rFonts w:ascii="仿宋_GB2312" w:eastAsia="仿宋_GB2312" w:hint="eastAsia"/>
          <w:sz w:val="32"/>
          <w:szCs w:val="32"/>
        </w:rPr>
        <w:t>对于</w:t>
      </w:r>
      <w:r w:rsidR="00FC25E8" w:rsidRPr="005B739E">
        <w:rPr>
          <w:rFonts w:ascii="仿宋_GB2312" w:eastAsia="仿宋_GB2312" w:hint="eastAsia"/>
          <w:sz w:val="32"/>
          <w:szCs w:val="32"/>
        </w:rPr>
        <w:t>数据</w:t>
      </w:r>
      <w:r w:rsidR="00802951" w:rsidRPr="005B739E">
        <w:rPr>
          <w:rFonts w:ascii="仿宋_GB2312" w:eastAsia="仿宋_GB2312" w:hint="eastAsia"/>
          <w:sz w:val="32"/>
          <w:szCs w:val="32"/>
        </w:rPr>
        <w:t>质量和对比的要求，</w:t>
      </w:r>
      <w:r w:rsidR="00B94014" w:rsidRPr="005B739E">
        <w:rPr>
          <w:rFonts w:ascii="仿宋_GB2312" w:eastAsia="仿宋_GB2312" w:hint="eastAsia"/>
          <w:sz w:val="32"/>
          <w:szCs w:val="32"/>
        </w:rPr>
        <w:t>参照后述通过同类产品</w:t>
      </w:r>
      <w:r w:rsidR="00802951" w:rsidRPr="005B739E">
        <w:rPr>
          <w:rFonts w:ascii="仿宋_GB2312" w:eastAsia="仿宋_GB2312" w:hint="eastAsia"/>
          <w:sz w:val="32"/>
          <w:szCs w:val="32"/>
        </w:rPr>
        <w:t>临床数据进行论证中</w:t>
      </w:r>
      <w:r w:rsidR="009A2544" w:rsidRPr="005B739E">
        <w:rPr>
          <w:rFonts w:ascii="仿宋_GB2312" w:eastAsia="仿宋_GB2312" w:hint="eastAsia"/>
          <w:sz w:val="32"/>
          <w:szCs w:val="32"/>
        </w:rPr>
        <w:t>临床文献数据</w:t>
      </w:r>
      <w:r w:rsidR="00802951" w:rsidRPr="005B739E">
        <w:rPr>
          <w:rFonts w:ascii="仿宋_GB2312" w:eastAsia="仿宋_GB2312" w:hint="eastAsia"/>
          <w:sz w:val="32"/>
          <w:szCs w:val="32"/>
        </w:rPr>
        <w:t>相关内容</w:t>
      </w:r>
      <w:r w:rsidR="009A2544" w:rsidRPr="005B739E">
        <w:rPr>
          <w:rFonts w:ascii="仿宋_GB2312" w:eastAsia="仿宋_GB2312" w:hint="eastAsia"/>
          <w:sz w:val="32"/>
          <w:szCs w:val="32"/>
        </w:rPr>
        <w:t>。</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（3）其他自身临床数据分析</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①. 境外临床试验数据</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对于已在境外上市使用的产品，可以提供包括产品上市后</w:t>
      </w:r>
      <w:r w:rsidR="00370137" w:rsidRPr="005B739E">
        <w:rPr>
          <w:rFonts w:ascii="仿宋_GB2312" w:eastAsia="仿宋_GB2312" w:hint="eastAsia"/>
          <w:sz w:val="32"/>
          <w:szCs w:val="32"/>
        </w:rPr>
        <w:t>临床</w:t>
      </w:r>
      <w:r w:rsidRPr="005B739E">
        <w:rPr>
          <w:rFonts w:ascii="仿宋_GB2312" w:eastAsia="仿宋_GB2312" w:hint="eastAsia"/>
          <w:sz w:val="32"/>
          <w:szCs w:val="32"/>
        </w:rPr>
        <w:t>研究。应明确所使用的产品型号、结构组成、适应证、</w:t>
      </w:r>
      <w:r w:rsidRPr="005B739E">
        <w:rPr>
          <w:rFonts w:ascii="仿宋_GB2312" w:eastAsia="仿宋_GB2312" w:hint="eastAsia"/>
          <w:sz w:val="32"/>
          <w:szCs w:val="32"/>
        </w:rPr>
        <w:lastRenderedPageBreak/>
        <w:t>不良事件等，对数据分析质量与内容的要求，与</w:t>
      </w:r>
      <w:r w:rsidR="001F52F6" w:rsidRPr="005B739E">
        <w:rPr>
          <w:rFonts w:ascii="仿宋_GB2312" w:eastAsia="仿宋_GB2312" w:hint="eastAsia"/>
          <w:sz w:val="32"/>
          <w:szCs w:val="32"/>
        </w:rPr>
        <w:t>3</w:t>
      </w:r>
      <w:r w:rsidR="005A6436" w:rsidRPr="005B739E">
        <w:rPr>
          <w:rFonts w:ascii="仿宋_GB2312" w:eastAsia="仿宋_GB2312" w:hint="eastAsia"/>
          <w:sz w:val="32"/>
          <w:szCs w:val="32"/>
        </w:rPr>
        <w:t>.</w:t>
      </w:r>
      <w:r w:rsidRPr="005B739E">
        <w:rPr>
          <w:rFonts w:ascii="仿宋_GB2312" w:eastAsia="仿宋_GB2312" w:hint="eastAsia"/>
          <w:sz w:val="32"/>
          <w:szCs w:val="32"/>
        </w:rPr>
        <w:t>（</w:t>
      </w:r>
      <w:r w:rsidR="001F52F6" w:rsidRPr="005B739E">
        <w:rPr>
          <w:rFonts w:ascii="仿宋_GB2312" w:eastAsia="仿宋_GB2312" w:hint="eastAsia"/>
          <w:sz w:val="32"/>
          <w:szCs w:val="32"/>
        </w:rPr>
        <w:t>1</w:t>
      </w:r>
      <w:r w:rsidRPr="005B739E">
        <w:rPr>
          <w:rFonts w:ascii="仿宋_GB2312" w:eastAsia="仿宋_GB2312" w:hint="eastAsia"/>
          <w:sz w:val="32"/>
          <w:szCs w:val="32"/>
        </w:rPr>
        <w:t>）</w:t>
      </w:r>
      <w:r w:rsidR="00370137" w:rsidRPr="005B739E">
        <w:rPr>
          <w:rFonts w:ascii="仿宋_GB2312" w:eastAsia="仿宋_GB2312" w:hint="eastAsia"/>
          <w:sz w:val="32"/>
          <w:szCs w:val="32"/>
        </w:rPr>
        <w:t>内容</w:t>
      </w:r>
      <w:r w:rsidRPr="005B739E">
        <w:rPr>
          <w:rFonts w:ascii="仿宋_GB2312" w:eastAsia="仿宋_GB2312" w:hint="eastAsia"/>
          <w:sz w:val="32"/>
          <w:szCs w:val="32"/>
        </w:rPr>
        <w:t>相同。</w:t>
      </w:r>
      <w:r w:rsidR="0039540F" w:rsidRPr="005B739E">
        <w:rPr>
          <w:rFonts w:ascii="仿宋_GB2312" w:eastAsia="仿宋_GB2312" w:hint="eastAsia"/>
          <w:sz w:val="32"/>
          <w:szCs w:val="32"/>
        </w:rPr>
        <w:t>境外临床试验数据应符合《接受医疗器械境外临床试验数据技术指导原则》的要求。</w:t>
      </w:r>
    </w:p>
    <w:p w:rsidR="00235CFA" w:rsidRPr="005B739E" w:rsidRDefault="009A2544" w:rsidP="005B739E">
      <w:pPr>
        <w:ind w:firstLineChars="200" w:firstLine="640"/>
        <w:rPr>
          <w:rFonts w:ascii="仿宋_GB2312" w:eastAsia="仿宋_GB2312"/>
          <w:sz w:val="32"/>
          <w:szCs w:val="32"/>
        </w:rPr>
      </w:pPr>
      <w:r w:rsidRPr="005B739E">
        <w:rPr>
          <w:rFonts w:ascii="仿宋_GB2312" w:eastAsia="仿宋_GB2312" w:hint="eastAsia"/>
          <w:sz w:val="32"/>
          <w:szCs w:val="32"/>
        </w:rPr>
        <w:t>②.</w:t>
      </w:r>
      <w:r w:rsidR="005A6436" w:rsidRPr="005B739E">
        <w:rPr>
          <w:rFonts w:ascii="仿宋_GB2312" w:eastAsia="仿宋_GB2312" w:hint="eastAsia"/>
          <w:sz w:val="32"/>
          <w:szCs w:val="32"/>
        </w:rPr>
        <w:t xml:space="preserve"> </w:t>
      </w:r>
      <w:r w:rsidRPr="005B739E">
        <w:rPr>
          <w:rFonts w:ascii="仿宋_GB2312" w:eastAsia="仿宋_GB2312" w:hint="eastAsia"/>
          <w:sz w:val="32"/>
          <w:szCs w:val="32"/>
        </w:rPr>
        <w:t>其他</w:t>
      </w:r>
      <w:r w:rsidR="001F52F6" w:rsidRPr="005B739E">
        <w:rPr>
          <w:rFonts w:ascii="仿宋_GB2312" w:eastAsia="仿宋_GB2312" w:hint="eastAsia"/>
          <w:sz w:val="32"/>
          <w:szCs w:val="32"/>
        </w:rPr>
        <w:t>自身</w:t>
      </w:r>
      <w:r w:rsidRPr="005B739E">
        <w:rPr>
          <w:rFonts w:ascii="仿宋_GB2312" w:eastAsia="仿宋_GB2312" w:hint="eastAsia"/>
          <w:sz w:val="32"/>
          <w:szCs w:val="32"/>
        </w:rPr>
        <w:t>临床数据</w:t>
      </w:r>
    </w:p>
    <w:p w:rsidR="006709B8" w:rsidRPr="005B739E" w:rsidRDefault="00823A93" w:rsidP="005B739E">
      <w:pPr>
        <w:ind w:firstLineChars="200" w:firstLine="640"/>
        <w:rPr>
          <w:rFonts w:ascii="仿宋_GB2312" w:eastAsia="仿宋_GB2312"/>
          <w:sz w:val="32"/>
          <w:szCs w:val="32"/>
        </w:rPr>
      </w:pPr>
      <w:r>
        <w:rPr>
          <w:rFonts w:ascii="仿宋_GB2312" w:eastAsia="仿宋_GB2312" w:hint="eastAsia"/>
          <w:sz w:val="32"/>
          <w:szCs w:val="32"/>
        </w:rPr>
        <w:t>对于已在境外上市使用的产品，若无境外临床试验数据，则提交</w:t>
      </w:r>
      <w:r w:rsidR="0096135E">
        <w:rPr>
          <w:rFonts w:ascii="仿宋_GB2312" w:eastAsia="仿宋_GB2312" w:hint="eastAsia"/>
          <w:sz w:val="32"/>
          <w:szCs w:val="32"/>
        </w:rPr>
        <w:t>该</w:t>
      </w:r>
      <w:r w:rsidR="00944A22" w:rsidRPr="005B739E">
        <w:rPr>
          <w:rFonts w:ascii="仿宋_GB2312" w:eastAsia="仿宋_GB2312" w:hint="eastAsia"/>
          <w:sz w:val="32"/>
          <w:szCs w:val="32"/>
        </w:rPr>
        <w:t>产品的</w:t>
      </w:r>
      <w:r w:rsidR="0096135E">
        <w:rPr>
          <w:rFonts w:ascii="仿宋_GB2312" w:eastAsia="仿宋_GB2312" w:hint="eastAsia"/>
          <w:sz w:val="32"/>
          <w:szCs w:val="32"/>
        </w:rPr>
        <w:t>境外</w:t>
      </w:r>
      <w:r w:rsidR="00944A22" w:rsidRPr="005B739E">
        <w:rPr>
          <w:rFonts w:ascii="仿宋_GB2312" w:eastAsia="仿宋_GB2312" w:hint="eastAsia"/>
          <w:sz w:val="32"/>
          <w:szCs w:val="32"/>
        </w:rPr>
        <w:t>上市后</w:t>
      </w:r>
      <w:r w:rsidR="0096135E">
        <w:rPr>
          <w:rFonts w:ascii="仿宋_GB2312" w:eastAsia="仿宋_GB2312" w:hint="eastAsia"/>
          <w:sz w:val="32"/>
          <w:szCs w:val="32"/>
        </w:rPr>
        <w:t>的</w:t>
      </w:r>
      <w:r w:rsidR="00944A22" w:rsidRPr="005B739E">
        <w:rPr>
          <w:rFonts w:ascii="仿宋_GB2312" w:eastAsia="仿宋_GB2312" w:hint="eastAsia"/>
          <w:sz w:val="32"/>
          <w:szCs w:val="32"/>
        </w:rPr>
        <w:t>监控数据，</w:t>
      </w:r>
      <w:r w:rsidR="0096135E">
        <w:rPr>
          <w:rFonts w:ascii="仿宋_GB2312" w:eastAsia="仿宋_GB2312" w:hint="eastAsia"/>
          <w:sz w:val="32"/>
          <w:szCs w:val="32"/>
        </w:rPr>
        <w:t>产品上市后</w:t>
      </w:r>
      <w:r w:rsidR="00904BCE">
        <w:rPr>
          <w:rFonts w:ascii="仿宋_GB2312" w:eastAsia="仿宋_GB2312" w:hint="eastAsia"/>
          <w:sz w:val="32"/>
          <w:szCs w:val="32"/>
        </w:rPr>
        <w:t>的临床数据，</w:t>
      </w:r>
      <w:r w:rsidR="00802951" w:rsidRPr="005B739E">
        <w:rPr>
          <w:rFonts w:ascii="仿宋_GB2312" w:eastAsia="仿宋_GB2312" w:hint="eastAsia"/>
          <w:sz w:val="32"/>
          <w:szCs w:val="32"/>
        </w:rPr>
        <w:t>监管部门的产品临床应用登记、临床使用领域的召回/备案/警告等风险纠正措施、不良事件报告等</w:t>
      </w:r>
      <w:r w:rsidR="00944A22" w:rsidRPr="005B739E">
        <w:rPr>
          <w:rFonts w:ascii="仿宋_GB2312" w:eastAsia="仿宋_GB2312" w:hint="eastAsia"/>
          <w:sz w:val="32"/>
          <w:szCs w:val="32"/>
        </w:rPr>
        <w:t>。</w:t>
      </w:r>
      <w:r w:rsidR="006709B8" w:rsidRPr="005B739E">
        <w:rPr>
          <w:rFonts w:ascii="仿宋_GB2312" w:eastAsia="仿宋_GB2312" w:hint="eastAsia"/>
          <w:sz w:val="32"/>
          <w:szCs w:val="32"/>
        </w:rPr>
        <w:t>若</w:t>
      </w:r>
      <w:r w:rsidR="005A6436" w:rsidRPr="005B739E">
        <w:rPr>
          <w:rFonts w:ascii="仿宋_GB2312" w:eastAsia="仿宋_GB2312" w:hint="eastAsia"/>
          <w:sz w:val="32"/>
          <w:szCs w:val="32"/>
        </w:rPr>
        <w:t>企业监控数据中</w:t>
      </w:r>
      <w:r w:rsidR="006709B8" w:rsidRPr="005B739E">
        <w:rPr>
          <w:rFonts w:ascii="仿宋_GB2312" w:eastAsia="仿宋_GB2312" w:hint="eastAsia"/>
          <w:sz w:val="32"/>
          <w:szCs w:val="32"/>
        </w:rPr>
        <w:t>发生投诉</w:t>
      </w:r>
      <w:r w:rsidR="000620FC" w:rsidRPr="005B739E">
        <w:rPr>
          <w:rFonts w:ascii="仿宋_GB2312" w:eastAsia="仿宋_GB2312" w:hint="eastAsia"/>
          <w:sz w:val="32"/>
          <w:szCs w:val="32"/>
        </w:rPr>
        <w:t>，应分析事件发生原因、与产品相关性、采取的风险防控措施及效果等</w:t>
      </w:r>
      <w:r>
        <w:rPr>
          <w:rFonts w:ascii="仿宋_GB2312" w:eastAsia="仿宋_GB2312" w:hint="eastAsia"/>
          <w:sz w:val="32"/>
          <w:szCs w:val="32"/>
        </w:rPr>
        <w:t>，对投诉或不良事件发生率的可接受性进行相应的评价</w:t>
      </w:r>
      <w:r w:rsidR="000620FC" w:rsidRPr="005B739E">
        <w:rPr>
          <w:rFonts w:ascii="仿宋_GB2312" w:eastAsia="仿宋_GB2312" w:hint="eastAsia"/>
          <w:sz w:val="32"/>
          <w:szCs w:val="32"/>
        </w:rPr>
        <w:t>。</w:t>
      </w:r>
    </w:p>
    <w:p w:rsidR="00733AF9" w:rsidRPr="00EA1D8F" w:rsidRDefault="00733AF9" w:rsidP="00F17342">
      <w:pPr>
        <w:ind w:firstLineChars="200" w:firstLine="640"/>
        <w:rPr>
          <w:rFonts w:ascii="楷体_GB2312" w:eastAsia="楷体_GB2312"/>
          <w:sz w:val="32"/>
          <w:szCs w:val="32"/>
        </w:rPr>
      </w:pPr>
      <w:r w:rsidRPr="00EA1D8F">
        <w:rPr>
          <w:rFonts w:ascii="楷体_GB2312" w:eastAsia="楷体_GB2312" w:hint="eastAsia"/>
          <w:sz w:val="32"/>
          <w:szCs w:val="32"/>
        </w:rPr>
        <w:t>（二）</w:t>
      </w:r>
      <w:r w:rsidR="00993E3C" w:rsidRPr="00EA1D8F">
        <w:rPr>
          <w:rFonts w:ascii="楷体_GB2312" w:eastAsia="楷体_GB2312" w:hint="eastAsia"/>
          <w:sz w:val="32"/>
          <w:szCs w:val="32"/>
        </w:rPr>
        <w:t>利用</w:t>
      </w:r>
      <w:r w:rsidR="00CD2E8B" w:rsidRPr="00EA1D8F">
        <w:rPr>
          <w:rFonts w:ascii="楷体_GB2312" w:eastAsia="楷体_GB2312" w:hint="eastAsia"/>
          <w:sz w:val="32"/>
          <w:szCs w:val="32"/>
        </w:rPr>
        <w:t>同类产品临床数据</w:t>
      </w:r>
      <w:r w:rsidR="00993E3C" w:rsidRPr="00EA1D8F">
        <w:rPr>
          <w:rFonts w:ascii="楷体_GB2312" w:eastAsia="楷体_GB2312" w:hint="eastAsia"/>
          <w:sz w:val="32"/>
          <w:szCs w:val="32"/>
        </w:rPr>
        <w:t>进行论证</w:t>
      </w:r>
    </w:p>
    <w:p w:rsidR="00993E3C" w:rsidRPr="005B739E" w:rsidRDefault="00BC505C" w:rsidP="005B739E">
      <w:pPr>
        <w:ind w:firstLineChars="200" w:firstLine="640"/>
        <w:rPr>
          <w:rFonts w:ascii="仿宋_GB2312" w:eastAsia="仿宋_GB2312"/>
          <w:sz w:val="32"/>
          <w:szCs w:val="32"/>
        </w:rPr>
      </w:pPr>
      <w:r w:rsidRPr="005B739E">
        <w:rPr>
          <w:rFonts w:ascii="仿宋_GB2312" w:eastAsia="仿宋_GB2312" w:hint="eastAsia"/>
          <w:sz w:val="32"/>
          <w:szCs w:val="32"/>
        </w:rPr>
        <w:t>同类产品临床数据是</w:t>
      </w:r>
      <w:r w:rsidR="00823BF8" w:rsidRPr="005B739E">
        <w:rPr>
          <w:rFonts w:ascii="仿宋_GB2312" w:eastAsia="仿宋_GB2312" w:hint="eastAsia"/>
          <w:sz w:val="32"/>
          <w:szCs w:val="32"/>
        </w:rPr>
        <w:t>构建临床风险问题和风险论证的</w:t>
      </w:r>
      <w:r w:rsidRPr="005B739E">
        <w:rPr>
          <w:rFonts w:ascii="仿宋_GB2312" w:eastAsia="仿宋_GB2312" w:hint="eastAsia"/>
          <w:sz w:val="32"/>
          <w:szCs w:val="32"/>
        </w:rPr>
        <w:t>背景</w:t>
      </w:r>
      <w:r w:rsidR="00A147F2" w:rsidRPr="005B739E">
        <w:rPr>
          <w:rFonts w:ascii="仿宋_GB2312" w:eastAsia="仿宋_GB2312" w:hint="eastAsia"/>
          <w:sz w:val="32"/>
          <w:szCs w:val="32"/>
        </w:rPr>
        <w:t>信息</w:t>
      </w:r>
      <w:r w:rsidR="002B6C77" w:rsidRPr="005B739E">
        <w:rPr>
          <w:rFonts w:ascii="仿宋_GB2312" w:eastAsia="仿宋_GB2312" w:hint="eastAsia"/>
          <w:sz w:val="32"/>
          <w:szCs w:val="32"/>
        </w:rPr>
        <w:t>，</w:t>
      </w:r>
      <w:r w:rsidR="000D6B07" w:rsidRPr="005B739E">
        <w:rPr>
          <w:rFonts w:ascii="仿宋_GB2312" w:eastAsia="仿宋_GB2312" w:hint="eastAsia"/>
          <w:sz w:val="32"/>
          <w:szCs w:val="32"/>
        </w:rPr>
        <w:t>如图1</w:t>
      </w:r>
      <w:r w:rsidR="003D788F" w:rsidRPr="005B739E">
        <w:rPr>
          <w:rFonts w:ascii="仿宋_GB2312" w:eastAsia="仿宋_GB2312" w:hint="eastAsia"/>
          <w:sz w:val="32"/>
          <w:szCs w:val="32"/>
        </w:rPr>
        <w:t>“临床确认”阶段所示，</w:t>
      </w:r>
      <w:r w:rsidR="001A782E" w:rsidRPr="005B739E">
        <w:rPr>
          <w:rFonts w:ascii="仿宋_GB2312" w:eastAsia="仿宋_GB2312" w:hint="eastAsia"/>
          <w:sz w:val="32"/>
          <w:szCs w:val="32"/>
        </w:rPr>
        <w:t>各证据级别的临床风险论证都用到了</w:t>
      </w:r>
      <w:r w:rsidR="003D788F" w:rsidRPr="005B739E">
        <w:rPr>
          <w:rFonts w:ascii="仿宋_GB2312" w:eastAsia="仿宋_GB2312" w:hint="eastAsia"/>
          <w:sz w:val="32"/>
          <w:szCs w:val="32"/>
        </w:rPr>
        <w:t>同类产品临床数据。</w:t>
      </w:r>
      <w:r w:rsidR="00041F28" w:rsidRPr="005B739E">
        <w:rPr>
          <w:rFonts w:ascii="仿宋_GB2312" w:eastAsia="仿宋_GB2312" w:hint="eastAsia"/>
          <w:sz w:val="32"/>
          <w:szCs w:val="32"/>
        </w:rPr>
        <w:t>论证过程</w:t>
      </w:r>
      <w:r w:rsidR="000046EB" w:rsidRPr="005B739E">
        <w:rPr>
          <w:rFonts w:ascii="仿宋_GB2312" w:eastAsia="仿宋_GB2312" w:hint="eastAsia"/>
          <w:sz w:val="32"/>
          <w:szCs w:val="32"/>
        </w:rPr>
        <w:t>虽然用到</w:t>
      </w:r>
      <w:r w:rsidR="00B81730" w:rsidRPr="005B739E">
        <w:rPr>
          <w:rFonts w:ascii="仿宋_GB2312" w:eastAsia="仿宋_GB2312" w:hint="eastAsia"/>
          <w:sz w:val="32"/>
          <w:szCs w:val="32"/>
        </w:rPr>
        <w:t>了</w:t>
      </w:r>
      <w:r w:rsidR="000046EB" w:rsidRPr="005B739E">
        <w:rPr>
          <w:rFonts w:ascii="仿宋_GB2312" w:eastAsia="仿宋_GB2312" w:hint="eastAsia"/>
          <w:sz w:val="32"/>
          <w:szCs w:val="32"/>
        </w:rPr>
        <w:t>系统评价的技术和方法学，</w:t>
      </w:r>
      <w:r w:rsidR="00376A69" w:rsidRPr="005B739E">
        <w:rPr>
          <w:rFonts w:ascii="仿宋_GB2312" w:eastAsia="仿宋_GB2312" w:hint="eastAsia"/>
          <w:sz w:val="32"/>
          <w:szCs w:val="32"/>
        </w:rPr>
        <w:t>但</w:t>
      </w:r>
      <w:r w:rsidR="007E6652" w:rsidRPr="005B739E">
        <w:rPr>
          <w:rFonts w:ascii="仿宋_GB2312" w:eastAsia="仿宋_GB2312" w:hint="eastAsia"/>
          <w:sz w:val="32"/>
          <w:szCs w:val="32"/>
        </w:rPr>
        <w:t>以设计开发确认为目的的</w:t>
      </w:r>
      <w:r w:rsidR="00B81730" w:rsidRPr="005B739E">
        <w:rPr>
          <w:rFonts w:ascii="仿宋_GB2312" w:eastAsia="仿宋_GB2312" w:hint="eastAsia"/>
          <w:sz w:val="32"/>
          <w:szCs w:val="32"/>
        </w:rPr>
        <w:t>临床评价，不应混淆于产品全生命周期的循证医学研究范畴</w:t>
      </w:r>
      <w:r w:rsidR="005E0D3A" w:rsidRPr="005B739E">
        <w:rPr>
          <w:rFonts w:ascii="仿宋_GB2312" w:eastAsia="仿宋_GB2312" w:hint="eastAsia"/>
          <w:sz w:val="32"/>
          <w:szCs w:val="32"/>
        </w:rPr>
        <w:t>的</w:t>
      </w:r>
      <w:r w:rsidR="00B81730" w:rsidRPr="005B739E">
        <w:rPr>
          <w:rFonts w:ascii="仿宋_GB2312" w:eastAsia="仿宋_GB2312" w:hint="eastAsia"/>
          <w:sz w:val="32"/>
          <w:szCs w:val="32"/>
        </w:rPr>
        <w:t>系统评价，否则将偏离上市前临床风险评价的初衷</w:t>
      </w:r>
      <w:r w:rsidR="00A45DCE" w:rsidRPr="005B739E">
        <w:rPr>
          <w:rFonts w:ascii="仿宋_GB2312" w:eastAsia="仿宋_GB2312" w:hint="eastAsia"/>
          <w:sz w:val="32"/>
          <w:szCs w:val="32"/>
        </w:rPr>
        <w:t>，带来过高的研发负担</w:t>
      </w:r>
      <w:r w:rsidR="00B81730" w:rsidRPr="005B739E">
        <w:rPr>
          <w:rFonts w:ascii="仿宋_GB2312" w:eastAsia="仿宋_GB2312" w:hint="eastAsia"/>
          <w:sz w:val="32"/>
          <w:szCs w:val="32"/>
        </w:rPr>
        <w:t>。</w:t>
      </w:r>
    </w:p>
    <w:p w:rsidR="003D788F" w:rsidRPr="005B739E" w:rsidRDefault="00287753" w:rsidP="005B739E">
      <w:pPr>
        <w:ind w:firstLineChars="200" w:firstLine="640"/>
        <w:rPr>
          <w:rFonts w:ascii="仿宋_GB2312" w:eastAsia="仿宋_GB2312"/>
          <w:sz w:val="32"/>
          <w:szCs w:val="32"/>
        </w:rPr>
      </w:pPr>
      <w:r w:rsidRPr="005B739E">
        <w:rPr>
          <w:rFonts w:ascii="仿宋_GB2312" w:eastAsia="仿宋_GB2312" w:hint="eastAsia"/>
          <w:sz w:val="32"/>
          <w:szCs w:val="32"/>
        </w:rPr>
        <w:t xml:space="preserve">1. </w:t>
      </w:r>
      <w:r w:rsidR="00241425" w:rsidRPr="005B739E">
        <w:rPr>
          <w:rFonts w:ascii="仿宋_GB2312" w:eastAsia="仿宋_GB2312" w:hint="eastAsia"/>
          <w:sz w:val="32"/>
          <w:szCs w:val="32"/>
        </w:rPr>
        <w:t>量化系统评价</w:t>
      </w:r>
      <w:r w:rsidR="002B6CB2" w:rsidRPr="005B739E">
        <w:rPr>
          <w:rFonts w:ascii="仿宋_GB2312" w:eastAsia="仿宋_GB2312" w:hint="eastAsia"/>
          <w:sz w:val="32"/>
          <w:szCs w:val="32"/>
        </w:rPr>
        <w:t>中</w:t>
      </w:r>
      <w:r w:rsidR="00FA471A" w:rsidRPr="005B739E">
        <w:rPr>
          <w:rFonts w:ascii="仿宋_GB2312" w:eastAsia="仿宋_GB2312" w:hint="eastAsia"/>
          <w:sz w:val="32"/>
          <w:szCs w:val="32"/>
        </w:rPr>
        <w:t>对</w:t>
      </w:r>
      <w:r w:rsidR="002B6CB2" w:rsidRPr="005B739E">
        <w:rPr>
          <w:rFonts w:ascii="仿宋_GB2312" w:eastAsia="仿宋_GB2312" w:hint="eastAsia"/>
          <w:sz w:val="32"/>
          <w:szCs w:val="32"/>
        </w:rPr>
        <w:t>同类产品临床数据</w:t>
      </w:r>
      <w:r w:rsidR="00FA471A" w:rsidRPr="005B739E">
        <w:rPr>
          <w:rFonts w:ascii="仿宋_GB2312" w:eastAsia="仿宋_GB2312" w:hint="eastAsia"/>
          <w:sz w:val="32"/>
          <w:szCs w:val="32"/>
        </w:rPr>
        <w:t>的处理</w:t>
      </w:r>
    </w:p>
    <w:p w:rsidR="00EF2966" w:rsidRPr="005B739E" w:rsidRDefault="002B6CB2" w:rsidP="005B739E">
      <w:pPr>
        <w:ind w:firstLineChars="200" w:firstLine="640"/>
        <w:rPr>
          <w:rFonts w:ascii="仿宋_GB2312" w:eastAsia="仿宋_GB2312"/>
          <w:sz w:val="32"/>
          <w:szCs w:val="32"/>
        </w:rPr>
      </w:pPr>
      <w:r w:rsidRPr="005B739E">
        <w:rPr>
          <w:rFonts w:ascii="仿宋_GB2312" w:eastAsia="仿宋_GB2312" w:hint="eastAsia"/>
          <w:sz w:val="32"/>
          <w:szCs w:val="32"/>
        </w:rPr>
        <w:t>量化系统评价</w:t>
      </w:r>
      <w:r w:rsidR="009057DF" w:rsidRPr="005B739E">
        <w:rPr>
          <w:rFonts w:ascii="仿宋_GB2312" w:eastAsia="仿宋_GB2312" w:hint="eastAsia"/>
          <w:sz w:val="32"/>
          <w:szCs w:val="32"/>
        </w:rPr>
        <w:t>预期</w:t>
      </w:r>
      <w:r w:rsidR="00A45DCE" w:rsidRPr="005B739E">
        <w:rPr>
          <w:rFonts w:ascii="仿宋_GB2312" w:eastAsia="仿宋_GB2312" w:hint="eastAsia"/>
          <w:sz w:val="32"/>
          <w:szCs w:val="32"/>
        </w:rPr>
        <w:t>能</w:t>
      </w:r>
      <w:r w:rsidR="009057DF" w:rsidRPr="005B739E">
        <w:rPr>
          <w:rFonts w:ascii="仿宋_GB2312" w:eastAsia="仿宋_GB2312" w:hint="eastAsia"/>
          <w:sz w:val="32"/>
          <w:szCs w:val="32"/>
        </w:rPr>
        <w:t>产生高</w:t>
      </w:r>
      <w:r w:rsidR="00D84100">
        <w:rPr>
          <w:rFonts w:ascii="仿宋_GB2312" w:eastAsia="仿宋_GB2312" w:hint="eastAsia"/>
          <w:sz w:val="32"/>
          <w:szCs w:val="32"/>
        </w:rPr>
        <w:t>证据</w:t>
      </w:r>
      <w:r w:rsidR="009057DF" w:rsidRPr="005B739E">
        <w:rPr>
          <w:rFonts w:ascii="仿宋_GB2312" w:eastAsia="仿宋_GB2312" w:hint="eastAsia"/>
          <w:sz w:val="32"/>
          <w:szCs w:val="32"/>
        </w:rPr>
        <w:t>级别的临床证据，</w:t>
      </w:r>
      <w:r w:rsidR="000354D0" w:rsidRPr="005B739E">
        <w:rPr>
          <w:rFonts w:ascii="仿宋_GB2312" w:eastAsia="仿宋_GB2312" w:hint="eastAsia"/>
          <w:sz w:val="32"/>
          <w:szCs w:val="32"/>
        </w:rPr>
        <w:t>常运用各类型的Meta</w:t>
      </w:r>
      <w:r w:rsidR="00526ACF" w:rsidRPr="005B739E">
        <w:rPr>
          <w:rFonts w:ascii="仿宋_GB2312" w:eastAsia="仿宋_GB2312" w:hint="eastAsia"/>
          <w:sz w:val="32"/>
          <w:szCs w:val="32"/>
        </w:rPr>
        <w:t>分析技术，</w:t>
      </w:r>
      <w:r w:rsidR="003603B2" w:rsidRPr="005B739E">
        <w:rPr>
          <w:rFonts w:ascii="仿宋_GB2312" w:eastAsia="仿宋_GB2312" w:hint="eastAsia"/>
          <w:sz w:val="32"/>
          <w:szCs w:val="32"/>
        </w:rPr>
        <w:t>可用于图2中对A</w:t>
      </w:r>
      <w:r w:rsidR="003603B2" w:rsidRPr="00B01D26">
        <w:rPr>
          <w:rFonts w:ascii="仿宋_GB2312" w:eastAsia="仿宋_GB2312" w:hint="eastAsia"/>
          <w:sz w:val="32"/>
          <w:szCs w:val="32"/>
          <w:vertAlign w:val="subscript"/>
        </w:rPr>
        <w:t>0</w:t>
      </w:r>
      <w:r w:rsidR="003603B2" w:rsidRPr="005B739E">
        <w:rPr>
          <w:rFonts w:ascii="仿宋_GB2312" w:eastAsia="仿宋_GB2312" w:hint="eastAsia"/>
          <w:sz w:val="32"/>
          <w:szCs w:val="32"/>
        </w:rPr>
        <w:t>″的论证。</w:t>
      </w:r>
    </w:p>
    <w:p w:rsidR="005E62B2" w:rsidRPr="005B739E" w:rsidRDefault="005E62B2" w:rsidP="005B739E">
      <w:pPr>
        <w:ind w:firstLineChars="200" w:firstLine="640"/>
        <w:rPr>
          <w:rFonts w:ascii="仿宋_GB2312" w:eastAsia="仿宋_GB2312"/>
          <w:sz w:val="32"/>
          <w:szCs w:val="32"/>
        </w:rPr>
      </w:pPr>
      <w:r w:rsidRPr="005B739E">
        <w:rPr>
          <w:rFonts w:ascii="仿宋_GB2312" w:eastAsia="仿宋_GB2312" w:hint="eastAsia"/>
          <w:sz w:val="32"/>
          <w:szCs w:val="32"/>
        </w:rPr>
        <w:lastRenderedPageBreak/>
        <w:t>（1）数据分析要求</w:t>
      </w:r>
    </w:p>
    <w:p w:rsidR="00A9747D" w:rsidRPr="005B739E" w:rsidRDefault="00C759E7" w:rsidP="005B739E">
      <w:pPr>
        <w:ind w:firstLineChars="200" w:firstLine="640"/>
        <w:rPr>
          <w:rFonts w:ascii="仿宋_GB2312" w:eastAsia="仿宋_GB2312"/>
          <w:sz w:val="32"/>
          <w:szCs w:val="32"/>
        </w:rPr>
      </w:pPr>
      <w:r w:rsidRPr="005B739E">
        <w:rPr>
          <w:rFonts w:ascii="仿宋_GB2312" w:eastAsia="仿宋_GB2312" w:hint="eastAsia"/>
          <w:sz w:val="32"/>
          <w:szCs w:val="32"/>
        </w:rPr>
        <w:t>量化系统评价的基础是</w:t>
      </w:r>
      <w:r w:rsidR="00A9747D" w:rsidRPr="005B739E">
        <w:rPr>
          <w:rFonts w:ascii="仿宋_GB2312" w:eastAsia="仿宋_GB2312" w:hint="eastAsia"/>
          <w:sz w:val="32"/>
          <w:szCs w:val="32"/>
        </w:rPr>
        <w:t>高质量文献数据的收集和提取。</w:t>
      </w:r>
      <w:r w:rsidR="003B6AFB" w:rsidRPr="005B739E">
        <w:rPr>
          <w:rFonts w:ascii="仿宋_GB2312" w:eastAsia="仿宋_GB2312" w:hint="eastAsia"/>
          <w:sz w:val="32"/>
          <w:szCs w:val="32"/>
        </w:rPr>
        <w:t>数据提取之前，应以</w:t>
      </w:r>
      <w:r w:rsidR="00A9747D" w:rsidRPr="005B739E">
        <w:rPr>
          <w:rFonts w:ascii="仿宋_GB2312" w:eastAsia="仿宋_GB2312" w:hint="eastAsia"/>
          <w:sz w:val="32"/>
          <w:szCs w:val="32"/>
        </w:rPr>
        <w:t>表格方式描述所纳入</w:t>
      </w:r>
      <w:r w:rsidR="003B6AFB" w:rsidRPr="005B739E">
        <w:rPr>
          <w:rFonts w:ascii="仿宋_GB2312" w:eastAsia="仿宋_GB2312" w:hint="eastAsia"/>
          <w:sz w:val="32"/>
          <w:szCs w:val="32"/>
        </w:rPr>
        <w:t>文献中</w:t>
      </w:r>
      <w:r w:rsidR="00A9747D" w:rsidRPr="005B739E">
        <w:rPr>
          <w:rFonts w:ascii="仿宋_GB2312" w:eastAsia="仿宋_GB2312" w:hint="eastAsia"/>
          <w:sz w:val="32"/>
          <w:szCs w:val="32"/>
        </w:rPr>
        <w:t>各研究的研究对象、干预措施、研究结果、质量及设</w:t>
      </w:r>
      <w:r w:rsidR="009F0286" w:rsidRPr="005B739E">
        <w:rPr>
          <w:rFonts w:ascii="仿宋_GB2312" w:eastAsia="仿宋_GB2312" w:hint="eastAsia"/>
          <w:sz w:val="32"/>
          <w:szCs w:val="32"/>
        </w:rPr>
        <w:t>计方法等特征，用以观察各研究情况、研究方法的严格性和研究间差异，至少包括</w:t>
      </w:r>
      <w:r w:rsidR="00E75D5C" w:rsidRPr="005B739E">
        <w:rPr>
          <w:rFonts w:ascii="仿宋_GB2312" w:eastAsia="仿宋_GB2312" w:hint="eastAsia"/>
          <w:sz w:val="32"/>
          <w:szCs w:val="32"/>
        </w:rPr>
        <w:t>一般资料（题目、作者、来源、日期等）</w:t>
      </w:r>
      <w:r w:rsidR="009F0286" w:rsidRPr="005B739E">
        <w:rPr>
          <w:rFonts w:ascii="仿宋_GB2312" w:eastAsia="仿宋_GB2312" w:hint="eastAsia"/>
          <w:sz w:val="32"/>
          <w:szCs w:val="32"/>
        </w:rPr>
        <w:t>、</w:t>
      </w:r>
      <w:r w:rsidR="00E75D5C" w:rsidRPr="005B739E">
        <w:rPr>
          <w:rFonts w:ascii="仿宋_GB2312" w:eastAsia="仿宋_GB2312" w:hint="eastAsia"/>
          <w:sz w:val="32"/>
          <w:szCs w:val="32"/>
        </w:rPr>
        <w:t>研究特征（研究对象、设计方案和质量、研究措施、偏倚防控措施等）</w:t>
      </w:r>
      <w:r w:rsidR="009F0286" w:rsidRPr="005B739E">
        <w:rPr>
          <w:rFonts w:ascii="仿宋_GB2312" w:eastAsia="仿宋_GB2312" w:hint="eastAsia"/>
          <w:sz w:val="32"/>
          <w:szCs w:val="32"/>
        </w:rPr>
        <w:t>。</w:t>
      </w:r>
    </w:p>
    <w:p w:rsidR="00A257D9" w:rsidRPr="005B739E" w:rsidRDefault="00E14DCF" w:rsidP="005B739E">
      <w:pPr>
        <w:ind w:firstLineChars="200" w:firstLine="640"/>
        <w:rPr>
          <w:rFonts w:ascii="仿宋_GB2312" w:eastAsia="仿宋_GB2312"/>
          <w:sz w:val="32"/>
          <w:szCs w:val="32"/>
        </w:rPr>
      </w:pPr>
      <w:r w:rsidRPr="005B739E">
        <w:rPr>
          <w:rFonts w:ascii="仿宋_GB2312" w:eastAsia="仿宋_GB2312" w:hint="eastAsia"/>
          <w:sz w:val="32"/>
          <w:szCs w:val="32"/>
        </w:rPr>
        <w:t>数据提取表应在文献检索前预先设定，并最终将提取结果呈现在临床数据分析评价报告中。</w:t>
      </w:r>
      <w:r w:rsidR="00A67FDA" w:rsidRPr="005B739E">
        <w:rPr>
          <w:rFonts w:ascii="仿宋_GB2312" w:eastAsia="仿宋_GB2312" w:hint="eastAsia"/>
          <w:sz w:val="32"/>
          <w:szCs w:val="32"/>
        </w:rPr>
        <w:t>提取的数据</w:t>
      </w:r>
      <w:r w:rsidR="00C759E7" w:rsidRPr="005B739E">
        <w:rPr>
          <w:rFonts w:ascii="仿宋_GB2312" w:eastAsia="仿宋_GB2312" w:hint="eastAsia"/>
          <w:sz w:val="32"/>
          <w:szCs w:val="32"/>
        </w:rPr>
        <w:t>包括病患观察变量的测量</w:t>
      </w:r>
      <w:r w:rsidR="00083076" w:rsidRPr="005B739E">
        <w:rPr>
          <w:rFonts w:ascii="仿宋_GB2312" w:eastAsia="仿宋_GB2312" w:hint="eastAsia"/>
          <w:sz w:val="32"/>
          <w:szCs w:val="32"/>
        </w:rPr>
        <w:t>（包括</w:t>
      </w:r>
      <w:r w:rsidR="005C4645" w:rsidRPr="005B739E">
        <w:rPr>
          <w:rFonts w:ascii="仿宋_GB2312" w:eastAsia="仿宋_GB2312" w:hint="eastAsia"/>
          <w:sz w:val="32"/>
          <w:szCs w:val="32"/>
        </w:rPr>
        <w:t>随访时期、失访率、分类资料的入组人数及事件发生率</w:t>
      </w:r>
      <w:r w:rsidR="00083076" w:rsidRPr="005B739E">
        <w:rPr>
          <w:rFonts w:ascii="仿宋_GB2312" w:eastAsia="仿宋_GB2312" w:hint="eastAsia"/>
          <w:sz w:val="32"/>
          <w:szCs w:val="32"/>
        </w:rPr>
        <w:t>）</w:t>
      </w:r>
      <w:r w:rsidR="00C759E7" w:rsidRPr="005B739E">
        <w:rPr>
          <w:rFonts w:ascii="仿宋_GB2312" w:eastAsia="仿宋_GB2312" w:hint="eastAsia"/>
          <w:sz w:val="32"/>
          <w:szCs w:val="32"/>
        </w:rPr>
        <w:t>、每个研究结果的统计量（即“效应大小”，例如P值、例数、死亡率、有效率、均数、标准差等）、影响研究的基线因素（如样本量、性别、年龄、合并用药、手术条件、骨代谢情况、围手术期护理及随访时期的理疗条件等），</w:t>
      </w:r>
      <w:r w:rsidR="006A1E60" w:rsidRPr="005B739E">
        <w:rPr>
          <w:rFonts w:ascii="仿宋_GB2312" w:eastAsia="仿宋_GB2312" w:hint="eastAsia"/>
          <w:sz w:val="32"/>
          <w:szCs w:val="32"/>
        </w:rPr>
        <w:t>以及</w:t>
      </w:r>
      <w:r w:rsidR="002F4E3B">
        <w:rPr>
          <w:rFonts w:ascii="仿宋_GB2312" w:eastAsia="仿宋_GB2312" w:hint="eastAsia"/>
          <w:sz w:val="32"/>
          <w:szCs w:val="32"/>
        </w:rPr>
        <w:t>最大程度地提取</w:t>
      </w:r>
      <w:r w:rsidR="001A3A63" w:rsidRPr="005B739E">
        <w:rPr>
          <w:rFonts w:ascii="仿宋_GB2312" w:eastAsia="仿宋_GB2312" w:hint="eastAsia"/>
          <w:sz w:val="32"/>
          <w:szCs w:val="32"/>
        </w:rPr>
        <w:t>“</w:t>
      </w:r>
      <w:r w:rsidR="00B01D26">
        <w:rPr>
          <w:rFonts w:ascii="仿宋_GB2312" w:eastAsia="仿宋_GB2312" w:hint="eastAsia"/>
          <w:sz w:val="32"/>
          <w:szCs w:val="32"/>
        </w:rPr>
        <w:t>四</w:t>
      </w:r>
      <w:r w:rsidR="006A1E60" w:rsidRPr="005B739E">
        <w:rPr>
          <w:rFonts w:ascii="仿宋_GB2312" w:eastAsia="仿宋_GB2312" w:hint="eastAsia"/>
          <w:sz w:val="32"/>
          <w:szCs w:val="32"/>
        </w:rPr>
        <w:t>、（一）、3、</w:t>
      </w:r>
      <w:r w:rsidR="001A3A63" w:rsidRPr="005B739E">
        <w:rPr>
          <w:rFonts w:ascii="仿宋_GB2312" w:eastAsia="仿宋_GB2312" w:hint="eastAsia"/>
          <w:sz w:val="32"/>
          <w:szCs w:val="32"/>
        </w:rPr>
        <w:t>（1）、①”中各个方面</w:t>
      </w:r>
      <w:r w:rsidR="00EF2966" w:rsidRPr="005B739E">
        <w:rPr>
          <w:rFonts w:ascii="仿宋_GB2312" w:eastAsia="仿宋_GB2312" w:hint="eastAsia"/>
          <w:sz w:val="32"/>
          <w:szCs w:val="32"/>
        </w:rPr>
        <w:t>的信息</w:t>
      </w:r>
      <w:r w:rsidR="00C759E7" w:rsidRPr="005B739E">
        <w:rPr>
          <w:rFonts w:ascii="仿宋_GB2312" w:eastAsia="仿宋_GB2312" w:hint="eastAsia"/>
          <w:sz w:val="32"/>
          <w:szCs w:val="32"/>
        </w:rPr>
        <w:t>。</w:t>
      </w:r>
      <w:r w:rsidR="00C3051A" w:rsidRPr="005B739E">
        <w:rPr>
          <w:rFonts w:ascii="仿宋_GB2312" w:eastAsia="仿宋_GB2312" w:hint="eastAsia"/>
          <w:sz w:val="32"/>
          <w:szCs w:val="32"/>
        </w:rPr>
        <w:t>应注意，二分类型、连续型、有序型、计数型及时间事件型等不同类型数据分别有不同的提取方法。</w:t>
      </w:r>
    </w:p>
    <w:p w:rsidR="00CE377D" w:rsidRPr="005B739E" w:rsidRDefault="00CE377D" w:rsidP="005B739E">
      <w:pPr>
        <w:ind w:firstLineChars="200" w:firstLine="640"/>
        <w:rPr>
          <w:rFonts w:ascii="仿宋_GB2312" w:eastAsia="仿宋_GB2312"/>
          <w:sz w:val="32"/>
          <w:szCs w:val="32"/>
        </w:rPr>
      </w:pPr>
      <w:r w:rsidRPr="005B739E">
        <w:rPr>
          <w:rFonts w:ascii="仿宋_GB2312" w:eastAsia="仿宋_GB2312" w:hint="eastAsia"/>
          <w:sz w:val="32"/>
          <w:szCs w:val="32"/>
        </w:rPr>
        <w:t>异质性检验是对数据进行荟萃分析的基础，是选择相应数据分析技术的原因</w:t>
      </w:r>
      <w:r w:rsidR="0059043D" w:rsidRPr="005B739E">
        <w:rPr>
          <w:rFonts w:ascii="仿宋_GB2312" w:eastAsia="仿宋_GB2312" w:hint="eastAsia"/>
          <w:sz w:val="32"/>
          <w:szCs w:val="32"/>
        </w:rPr>
        <w:t>，例如具体的Meta分析技术</w:t>
      </w:r>
      <w:r w:rsidRPr="005B739E">
        <w:rPr>
          <w:rFonts w:ascii="仿宋_GB2312" w:eastAsia="仿宋_GB2312" w:hint="eastAsia"/>
          <w:sz w:val="32"/>
          <w:szCs w:val="32"/>
        </w:rPr>
        <w:t>。异质性检验包括对纳入研究的临床及方法学变异程度进行分析，更包括对研究间的统计学变异程度的分析。一般通过Q检验或Chi-square检验得出异质系数，并且通过森林图等目测图形</w:t>
      </w:r>
      <w:r w:rsidRPr="005B739E">
        <w:rPr>
          <w:rFonts w:ascii="仿宋_GB2312" w:eastAsia="仿宋_GB2312" w:hint="eastAsia"/>
          <w:sz w:val="32"/>
          <w:szCs w:val="32"/>
        </w:rPr>
        <w:lastRenderedPageBreak/>
        <w:t>法观察效应值与可信区间的重叠程度。异质性过大（如I</w:t>
      </w:r>
      <w:r w:rsidRPr="00B01D26">
        <w:rPr>
          <w:rFonts w:ascii="仿宋_GB2312" w:eastAsia="仿宋_GB2312" w:hint="eastAsia"/>
          <w:sz w:val="32"/>
          <w:szCs w:val="32"/>
          <w:vertAlign w:val="superscript"/>
        </w:rPr>
        <w:t>2</w:t>
      </w:r>
      <w:r w:rsidRPr="005B739E">
        <w:rPr>
          <w:rFonts w:ascii="仿宋_GB2312" w:eastAsia="仿宋_GB2312" w:hint="eastAsia"/>
          <w:sz w:val="32"/>
          <w:szCs w:val="32"/>
        </w:rPr>
        <w:t>＞75%）可能导致该临床评价过程最终无法进行量化的系统分析，Meta回归分析（如logistic回归模型、COX比例风险回归模型等）及对亚组的分层分析（如倾向性评分等）将有助于对异质性和混杂因素的控制。</w:t>
      </w:r>
    </w:p>
    <w:p w:rsidR="0059043D" w:rsidRPr="005B739E" w:rsidRDefault="0059043D" w:rsidP="005B739E">
      <w:pPr>
        <w:ind w:firstLineChars="200" w:firstLine="640"/>
        <w:rPr>
          <w:rFonts w:ascii="仿宋_GB2312" w:eastAsia="仿宋_GB2312"/>
          <w:sz w:val="32"/>
          <w:szCs w:val="32"/>
        </w:rPr>
      </w:pPr>
      <w:r w:rsidRPr="005B739E">
        <w:rPr>
          <w:rFonts w:ascii="仿宋_GB2312" w:eastAsia="仿宋_GB2312" w:hint="eastAsia"/>
          <w:sz w:val="32"/>
          <w:szCs w:val="32"/>
        </w:rPr>
        <w:t>Meta分析需要对收集的文献数据中的统计量进行齐性检验，可进一步剔除明显与其他研究结果不一致的研究，例如失访率较高者。对偏倚小异质性小的研究结果运用固定效应模型（I</w:t>
      </w:r>
      <w:r w:rsidRPr="003C15C7">
        <w:rPr>
          <w:rFonts w:ascii="仿宋_GB2312" w:eastAsia="仿宋_GB2312" w:hint="eastAsia"/>
          <w:sz w:val="32"/>
          <w:szCs w:val="32"/>
          <w:vertAlign w:val="superscript"/>
        </w:rPr>
        <w:t>2</w:t>
      </w:r>
      <w:r w:rsidRPr="005B739E">
        <w:rPr>
          <w:rFonts w:ascii="仿宋_GB2312" w:eastAsia="仿宋_GB2312" w:hint="eastAsia"/>
          <w:sz w:val="32"/>
          <w:szCs w:val="32"/>
        </w:rPr>
        <w:t>≤25%）进行加权合并计算出合并效应量的可信区间下限；若各研究结果间齐性较差（P≤0.05），可运用随机效应模型（25%≤I</w:t>
      </w:r>
      <w:r w:rsidRPr="003C15C7">
        <w:rPr>
          <w:rFonts w:ascii="仿宋_GB2312" w:eastAsia="仿宋_GB2312" w:hint="eastAsia"/>
          <w:sz w:val="32"/>
          <w:szCs w:val="32"/>
          <w:vertAlign w:val="superscript"/>
        </w:rPr>
        <w:t>2</w:t>
      </w:r>
      <w:r w:rsidRPr="005B739E">
        <w:rPr>
          <w:rFonts w:ascii="仿宋_GB2312" w:eastAsia="仿宋_GB2312" w:hint="eastAsia"/>
          <w:sz w:val="32"/>
          <w:szCs w:val="32"/>
        </w:rPr>
        <w:t>≤75%）。值得注意的是，在使用随机效应模型前应分析和剔除不合格的资料，明确导致失去齐性的具体原因，如入排标准的差异等。</w:t>
      </w:r>
    </w:p>
    <w:p w:rsidR="00083076" w:rsidRPr="005B739E" w:rsidRDefault="005F17DE" w:rsidP="005B739E">
      <w:pPr>
        <w:ind w:firstLineChars="200" w:firstLine="640"/>
        <w:rPr>
          <w:rFonts w:ascii="仿宋_GB2312" w:eastAsia="仿宋_GB2312"/>
          <w:sz w:val="32"/>
          <w:szCs w:val="32"/>
        </w:rPr>
      </w:pPr>
      <w:r w:rsidRPr="005B739E">
        <w:rPr>
          <w:rFonts w:ascii="仿宋_GB2312" w:eastAsia="仿宋_GB2312" w:hint="eastAsia"/>
          <w:sz w:val="32"/>
          <w:szCs w:val="32"/>
        </w:rPr>
        <w:t>Meta分析技术</w:t>
      </w:r>
      <w:r w:rsidR="004A0096" w:rsidRPr="005B739E">
        <w:rPr>
          <w:rFonts w:ascii="仿宋_GB2312" w:eastAsia="仿宋_GB2312" w:hint="eastAsia"/>
          <w:sz w:val="32"/>
          <w:szCs w:val="32"/>
        </w:rPr>
        <w:t>包括</w:t>
      </w:r>
      <w:r w:rsidR="009A453F" w:rsidRPr="005B739E">
        <w:rPr>
          <w:rFonts w:ascii="仿宋_GB2312" w:eastAsia="仿宋_GB2312" w:hint="eastAsia"/>
          <w:sz w:val="32"/>
          <w:szCs w:val="32"/>
        </w:rPr>
        <w:t>RCTs/NRSs Meta分析、</w:t>
      </w:r>
      <w:r w:rsidRPr="005B739E">
        <w:rPr>
          <w:rFonts w:ascii="仿宋_GB2312" w:eastAsia="仿宋_GB2312" w:hint="eastAsia"/>
          <w:sz w:val="32"/>
          <w:szCs w:val="32"/>
        </w:rPr>
        <w:t>网络Meta分析、生存率Meta分析、累积Meta分析、稀有事件数据Meta分析、缺失数据Meta分析、单组数据Meta分析、个体数据Meta分析、贝叶斯Meta分析等</w:t>
      </w:r>
      <w:r w:rsidR="004A0096" w:rsidRPr="005B739E">
        <w:rPr>
          <w:rFonts w:ascii="仿宋_GB2312" w:eastAsia="仿宋_GB2312" w:hint="eastAsia"/>
          <w:sz w:val="32"/>
          <w:szCs w:val="32"/>
        </w:rPr>
        <w:t>多种分析技术</w:t>
      </w:r>
      <w:r w:rsidRPr="005B739E">
        <w:rPr>
          <w:rFonts w:ascii="仿宋_GB2312" w:eastAsia="仿宋_GB2312" w:hint="eastAsia"/>
          <w:sz w:val="32"/>
          <w:szCs w:val="32"/>
        </w:rPr>
        <w:t>，应综合利用，尤其在纳入较多非随机研究数据进行评价时。不能轻易</w:t>
      </w:r>
      <w:r w:rsidR="00625AC3" w:rsidRPr="005B739E">
        <w:rPr>
          <w:rFonts w:ascii="仿宋_GB2312" w:eastAsia="仿宋_GB2312" w:hint="eastAsia"/>
          <w:sz w:val="32"/>
          <w:szCs w:val="32"/>
        </w:rPr>
        <w:t>判</w:t>
      </w:r>
      <w:r w:rsidRPr="005B739E">
        <w:rPr>
          <w:rFonts w:ascii="仿宋_GB2312" w:eastAsia="仿宋_GB2312" w:hint="eastAsia"/>
          <w:sz w:val="32"/>
          <w:szCs w:val="32"/>
        </w:rPr>
        <w:t>定所获得的文献不能进行量化分析，应从不同变量维度进行分层分组等数据分析工作。</w:t>
      </w:r>
    </w:p>
    <w:p w:rsidR="005E62B2" w:rsidRPr="005B739E" w:rsidRDefault="005E62B2" w:rsidP="005B739E">
      <w:pPr>
        <w:ind w:firstLineChars="200" w:firstLine="640"/>
        <w:rPr>
          <w:rFonts w:ascii="仿宋_GB2312" w:eastAsia="仿宋_GB2312"/>
          <w:sz w:val="32"/>
          <w:szCs w:val="32"/>
        </w:rPr>
      </w:pPr>
      <w:r w:rsidRPr="005B739E">
        <w:rPr>
          <w:rFonts w:ascii="仿宋_GB2312" w:eastAsia="仿宋_GB2312" w:hint="eastAsia"/>
          <w:sz w:val="32"/>
          <w:szCs w:val="32"/>
        </w:rPr>
        <w:t>（2）安全数据集的要求</w:t>
      </w:r>
    </w:p>
    <w:p w:rsidR="00430F8E" w:rsidRPr="005B739E" w:rsidRDefault="009C37A8" w:rsidP="005B739E">
      <w:pPr>
        <w:ind w:firstLineChars="200" w:firstLine="640"/>
        <w:rPr>
          <w:rFonts w:ascii="仿宋_GB2312" w:eastAsia="仿宋_GB2312"/>
          <w:sz w:val="32"/>
          <w:szCs w:val="32"/>
        </w:rPr>
      </w:pPr>
      <w:r w:rsidRPr="005B739E">
        <w:rPr>
          <w:rFonts w:ascii="仿宋_GB2312" w:eastAsia="仿宋_GB2312" w:hint="eastAsia"/>
          <w:sz w:val="32"/>
          <w:szCs w:val="32"/>
        </w:rPr>
        <w:t>安全性数据集中所有不良事件均应全部提取，并对不良</w:t>
      </w:r>
      <w:r w:rsidRPr="005B739E">
        <w:rPr>
          <w:rFonts w:ascii="仿宋_GB2312" w:eastAsia="仿宋_GB2312" w:hint="eastAsia"/>
          <w:sz w:val="32"/>
          <w:szCs w:val="32"/>
        </w:rPr>
        <w:lastRenderedPageBreak/>
        <w:t>事件发生率做出整体</w:t>
      </w:r>
      <w:r w:rsidR="000C468A" w:rsidRPr="005B739E">
        <w:rPr>
          <w:rFonts w:ascii="仿宋_GB2312" w:eastAsia="仿宋_GB2312" w:hint="eastAsia"/>
          <w:sz w:val="32"/>
          <w:szCs w:val="32"/>
        </w:rPr>
        <w:t>统计</w:t>
      </w:r>
      <w:r w:rsidRPr="005B739E">
        <w:rPr>
          <w:rFonts w:ascii="仿宋_GB2312" w:eastAsia="仿宋_GB2312" w:hint="eastAsia"/>
          <w:sz w:val="32"/>
          <w:szCs w:val="32"/>
        </w:rPr>
        <w:t>，应按照与器械的相关度进行分层分析，例如：从神经/功能/疼痛等并发症的术前/术中/术后与器械/手术部位/全身系统的关系进行分层。同时有多项不良事件发生的病例应着重描述。其中，与产品操作使用(而非产品失效)相关的不良事件会较多，且不同医疗地区所上报的情况会有所不同。要注意产品及植入操作本身对人体的作用模式本身会否产生数据评价中的不良事件，例如由于</w:t>
      </w:r>
      <w:r w:rsidR="000C468A" w:rsidRPr="005B739E">
        <w:rPr>
          <w:rFonts w:ascii="仿宋_GB2312" w:eastAsia="仿宋_GB2312" w:hint="eastAsia"/>
          <w:sz w:val="32"/>
          <w:szCs w:val="32"/>
        </w:rPr>
        <w:t>植入物</w:t>
      </w:r>
      <w:r w:rsidRPr="005B739E">
        <w:rPr>
          <w:rFonts w:ascii="仿宋_GB2312" w:eastAsia="仿宋_GB2312" w:hint="eastAsia"/>
          <w:sz w:val="32"/>
          <w:szCs w:val="32"/>
        </w:rPr>
        <w:t>存在而引起的疼痛、不适或感觉异常，由于手术操作引起的软组织或血管损伤，因神经根或硬膜的过度撑开牵引或损伤而导致的神经并发症（Horner综合征、迷走神经损伤等）、脑脊液漏、术后颈肩痛、腰背肌损伤所致的术后难治性腰背痛、吞咽或呼吸困难、临近节段退变等。这些不良事件应与由于</w:t>
      </w:r>
      <w:r w:rsidR="000C468A" w:rsidRPr="005B739E">
        <w:rPr>
          <w:rFonts w:ascii="仿宋_GB2312" w:eastAsia="仿宋_GB2312" w:hint="eastAsia"/>
          <w:sz w:val="32"/>
          <w:szCs w:val="32"/>
        </w:rPr>
        <w:t>植入物</w:t>
      </w:r>
      <w:r w:rsidRPr="005B739E">
        <w:rPr>
          <w:rFonts w:ascii="仿宋_GB2312" w:eastAsia="仿宋_GB2312" w:hint="eastAsia"/>
          <w:sz w:val="32"/>
          <w:szCs w:val="32"/>
        </w:rPr>
        <w:t>安全性较差而产生的不良事件相区别,如下沉、松动、移位、脱落、碎裂，椎体骨折、骨裂、骨吸收、骨不连以及由之引发的神经压迫症状（包括疼痛、麻痹等）和病理体征，另外也应明示植入后诱发的过敏反应、局部肿瘤等不良反应。</w:t>
      </w:r>
    </w:p>
    <w:p w:rsidR="009B6C28" w:rsidRPr="005B739E" w:rsidRDefault="009B6C28" w:rsidP="005B739E">
      <w:pPr>
        <w:ind w:firstLineChars="200" w:firstLine="640"/>
        <w:rPr>
          <w:rFonts w:ascii="仿宋_GB2312" w:eastAsia="仿宋_GB2312"/>
          <w:sz w:val="32"/>
          <w:szCs w:val="32"/>
        </w:rPr>
      </w:pPr>
      <w:r w:rsidRPr="005B739E">
        <w:rPr>
          <w:rFonts w:ascii="仿宋_GB2312" w:eastAsia="仿宋_GB2312" w:hint="eastAsia"/>
          <w:sz w:val="32"/>
          <w:szCs w:val="32"/>
        </w:rPr>
        <w:t>继发的外科干预要独立进行数据集分析，包括其发生率、发生时点和结果转归等参数。这些外科干预包含翻修（例如去除、替换和重置</w:t>
      </w:r>
      <w:r w:rsidR="00904E8A" w:rsidRPr="005B739E">
        <w:rPr>
          <w:rFonts w:ascii="仿宋_GB2312" w:eastAsia="仿宋_GB2312" w:hint="eastAsia"/>
          <w:sz w:val="32"/>
          <w:szCs w:val="32"/>
        </w:rPr>
        <w:t>器械</w:t>
      </w:r>
      <w:r w:rsidRPr="005B739E">
        <w:rPr>
          <w:rFonts w:ascii="仿宋_GB2312" w:eastAsia="仿宋_GB2312" w:hint="eastAsia"/>
          <w:sz w:val="32"/>
          <w:szCs w:val="32"/>
        </w:rPr>
        <w:t>或组件）、移除骨植入物但不替换新产品而选择其他治疗方式、再手术（如进一步解压操作）和补充植入其它固定物，等等。</w:t>
      </w:r>
    </w:p>
    <w:p w:rsidR="00D80C54" w:rsidRPr="005B739E" w:rsidRDefault="00D80C54" w:rsidP="005B739E">
      <w:pPr>
        <w:ind w:firstLineChars="200" w:firstLine="640"/>
        <w:rPr>
          <w:rFonts w:ascii="仿宋_GB2312" w:eastAsia="仿宋_GB2312"/>
          <w:sz w:val="32"/>
          <w:szCs w:val="32"/>
        </w:rPr>
      </w:pPr>
      <w:r w:rsidRPr="005B739E">
        <w:rPr>
          <w:rFonts w:ascii="仿宋_GB2312" w:eastAsia="仿宋_GB2312" w:hint="eastAsia"/>
          <w:sz w:val="32"/>
          <w:szCs w:val="32"/>
        </w:rPr>
        <w:lastRenderedPageBreak/>
        <w:t>（3）</w:t>
      </w:r>
      <w:r w:rsidR="00904E8A" w:rsidRPr="005B739E">
        <w:rPr>
          <w:rFonts w:ascii="仿宋_GB2312" w:eastAsia="仿宋_GB2312" w:hint="eastAsia"/>
          <w:sz w:val="32"/>
          <w:szCs w:val="32"/>
        </w:rPr>
        <w:t>数据强度的局限性</w:t>
      </w:r>
    </w:p>
    <w:p w:rsidR="00904E8A" w:rsidRPr="005B739E" w:rsidRDefault="007912C1" w:rsidP="005B739E">
      <w:pPr>
        <w:ind w:firstLineChars="200" w:firstLine="640"/>
        <w:rPr>
          <w:rFonts w:ascii="仿宋_GB2312" w:eastAsia="仿宋_GB2312"/>
          <w:sz w:val="32"/>
          <w:szCs w:val="32"/>
        </w:rPr>
      </w:pPr>
      <w:r w:rsidRPr="005B739E">
        <w:rPr>
          <w:rFonts w:ascii="仿宋_GB2312" w:eastAsia="仿宋_GB2312" w:hint="eastAsia"/>
          <w:sz w:val="32"/>
          <w:szCs w:val="32"/>
        </w:rPr>
        <w:t>量化系统评价的目标是</w:t>
      </w:r>
      <w:r w:rsidR="00104D3B" w:rsidRPr="005B739E">
        <w:rPr>
          <w:rFonts w:ascii="仿宋_GB2312" w:eastAsia="仿宋_GB2312" w:hint="eastAsia"/>
          <w:sz w:val="32"/>
          <w:szCs w:val="32"/>
        </w:rPr>
        <w:t>获得高质量的临床证据，以</w:t>
      </w:r>
      <w:r w:rsidRPr="005B739E">
        <w:rPr>
          <w:rFonts w:ascii="仿宋_GB2312" w:eastAsia="仿宋_GB2312" w:hint="eastAsia"/>
          <w:sz w:val="32"/>
          <w:szCs w:val="32"/>
        </w:rPr>
        <w:t>检验</w:t>
      </w:r>
      <w:r w:rsidR="00104D3B" w:rsidRPr="005B739E">
        <w:rPr>
          <w:rFonts w:ascii="仿宋_GB2312" w:eastAsia="仿宋_GB2312" w:hint="eastAsia"/>
          <w:sz w:val="32"/>
          <w:szCs w:val="32"/>
        </w:rPr>
        <w:t>临床预期相关的“假设”的确立，</w:t>
      </w:r>
      <w:r w:rsidR="001D29AE" w:rsidRPr="005B739E">
        <w:rPr>
          <w:rFonts w:ascii="仿宋_GB2312" w:eastAsia="仿宋_GB2312" w:hint="eastAsia"/>
          <w:sz w:val="32"/>
          <w:szCs w:val="32"/>
        </w:rPr>
        <w:t>需要兼具统计学显著性和临床显著性</w:t>
      </w:r>
      <w:r w:rsidR="00A9637C" w:rsidRPr="005B739E">
        <w:rPr>
          <w:rFonts w:ascii="仿宋_GB2312" w:eastAsia="仿宋_GB2312" w:hint="eastAsia"/>
          <w:sz w:val="32"/>
          <w:szCs w:val="32"/>
        </w:rPr>
        <w:t>。若统计学显著性缺乏时，需要扩大样本量继续</w:t>
      </w:r>
      <w:r w:rsidR="004D3C4D" w:rsidRPr="005B739E">
        <w:rPr>
          <w:rFonts w:ascii="仿宋_GB2312" w:eastAsia="仿宋_GB2312" w:hint="eastAsia"/>
          <w:sz w:val="32"/>
          <w:szCs w:val="32"/>
        </w:rPr>
        <w:t>评价，直至开展必要的临床试验以补充数据</w:t>
      </w:r>
      <w:r w:rsidR="00D113BC" w:rsidRPr="005B739E">
        <w:rPr>
          <w:rFonts w:ascii="仿宋_GB2312" w:eastAsia="仿宋_GB2312" w:hint="eastAsia"/>
          <w:sz w:val="32"/>
          <w:szCs w:val="32"/>
        </w:rPr>
        <w:t>用于系统评价</w:t>
      </w:r>
      <w:r w:rsidR="004D3C4D" w:rsidRPr="005B739E">
        <w:rPr>
          <w:rFonts w:ascii="仿宋_GB2312" w:eastAsia="仿宋_GB2312" w:hint="eastAsia"/>
          <w:sz w:val="32"/>
          <w:szCs w:val="32"/>
        </w:rPr>
        <w:t>，做出客观可重现的肯定或否定决策</w:t>
      </w:r>
      <w:r w:rsidR="001D29AE" w:rsidRPr="005B739E">
        <w:rPr>
          <w:rFonts w:ascii="仿宋_GB2312" w:eastAsia="仿宋_GB2312" w:hint="eastAsia"/>
          <w:sz w:val="32"/>
          <w:szCs w:val="32"/>
        </w:rPr>
        <w:t>。</w:t>
      </w:r>
    </w:p>
    <w:p w:rsidR="00CF4C30" w:rsidRPr="005B739E" w:rsidRDefault="00CF4C30" w:rsidP="005B739E">
      <w:pPr>
        <w:ind w:firstLineChars="200" w:firstLine="640"/>
        <w:rPr>
          <w:rFonts w:ascii="仿宋_GB2312" w:eastAsia="仿宋_GB2312"/>
          <w:sz w:val="32"/>
          <w:szCs w:val="32"/>
        </w:rPr>
      </w:pPr>
      <w:r w:rsidRPr="005B739E">
        <w:rPr>
          <w:rFonts w:ascii="仿宋_GB2312" w:eastAsia="仿宋_GB2312" w:hint="eastAsia"/>
          <w:sz w:val="32"/>
          <w:szCs w:val="32"/>
        </w:rPr>
        <w:t xml:space="preserve">2. </w:t>
      </w:r>
      <w:r w:rsidR="002C33DE" w:rsidRPr="005B739E">
        <w:rPr>
          <w:rFonts w:ascii="仿宋_GB2312" w:eastAsia="仿宋_GB2312" w:hint="eastAsia"/>
          <w:sz w:val="32"/>
          <w:szCs w:val="32"/>
        </w:rPr>
        <w:t>不涉及临床预期扩大时的</w:t>
      </w:r>
      <w:r w:rsidR="00C80912" w:rsidRPr="005B739E">
        <w:rPr>
          <w:rFonts w:ascii="仿宋_GB2312" w:eastAsia="仿宋_GB2312" w:hint="eastAsia"/>
          <w:sz w:val="32"/>
          <w:szCs w:val="32"/>
        </w:rPr>
        <w:t>同类产品临床数据分析</w:t>
      </w:r>
    </w:p>
    <w:p w:rsidR="002C33DE" w:rsidRPr="005B739E" w:rsidRDefault="00AA39B4" w:rsidP="005B739E">
      <w:pPr>
        <w:ind w:firstLineChars="200" w:firstLine="640"/>
        <w:rPr>
          <w:rFonts w:ascii="仿宋_GB2312" w:eastAsia="仿宋_GB2312"/>
          <w:sz w:val="32"/>
          <w:szCs w:val="32"/>
        </w:rPr>
      </w:pPr>
      <w:r w:rsidRPr="005B739E">
        <w:rPr>
          <w:rFonts w:ascii="仿宋_GB2312" w:eastAsia="仿宋_GB2312" w:hint="eastAsia"/>
          <w:sz w:val="32"/>
          <w:szCs w:val="32"/>
        </w:rPr>
        <w:t>图1中</w:t>
      </w:r>
      <w:r w:rsidR="00731CD5" w:rsidRPr="005B739E">
        <w:rPr>
          <w:rFonts w:ascii="仿宋_GB2312" w:eastAsia="仿宋_GB2312" w:hint="eastAsia"/>
          <w:sz w:val="32"/>
          <w:szCs w:val="32"/>
        </w:rPr>
        <w:t>“非劣”及“D0-1≤D</w:t>
      </w:r>
      <w:r w:rsidR="00731CD5" w:rsidRPr="003C15C7">
        <w:rPr>
          <w:rFonts w:ascii="仿宋_GB2312" w:eastAsia="仿宋_GB2312" w:hint="eastAsia"/>
          <w:sz w:val="32"/>
          <w:szCs w:val="32"/>
          <w:vertAlign w:val="subscript"/>
        </w:rPr>
        <w:t>2-3</w:t>
      </w:r>
      <w:r w:rsidR="00731CD5" w:rsidRPr="005B739E">
        <w:rPr>
          <w:rFonts w:ascii="仿宋_GB2312" w:eastAsia="仿宋_GB2312" w:hint="eastAsia"/>
          <w:sz w:val="32"/>
          <w:szCs w:val="32"/>
        </w:rPr>
        <w:t>”</w:t>
      </w:r>
      <w:r w:rsidR="00650035" w:rsidRPr="005B739E">
        <w:rPr>
          <w:rFonts w:ascii="仿宋_GB2312" w:eastAsia="仿宋_GB2312" w:hint="eastAsia"/>
          <w:sz w:val="32"/>
          <w:szCs w:val="32"/>
        </w:rPr>
        <w:t>的情况</w:t>
      </w:r>
      <w:r w:rsidR="0038349D" w:rsidRPr="005B739E">
        <w:rPr>
          <w:rFonts w:ascii="仿宋_GB2312" w:eastAsia="仿宋_GB2312" w:hint="eastAsia"/>
          <w:sz w:val="32"/>
          <w:szCs w:val="32"/>
        </w:rPr>
        <w:t>下，申报品</w:t>
      </w:r>
      <w:r w:rsidR="00650035" w:rsidRPr="005B739E">
        <w:rPr>
          <w:rFonts w:ascii="仿宋_GB2312" w:eastAsia="仿宋_GB2312" w:hint="eastAsia"/>
          <w:sz w:val="32"/>
          <w:szCs w:val="32"/>
        </w:rPr>
        <w:t>的临床风险</w:t>
      </w:r>
      <w:r w:rsidR="002E62E6" w:rsidRPr="005B739E">
        <w:rPr>
          <w:rFonts w:ascii="仿宋_GB2312" w:eastAsia="仿宋_GB2312" w:hint="eastAsia"/>
          <w:sz w:val="32"/>
          <w:szCs w:val="32"/>
        </w:rPr>
        <w:t>可能</w:t>
      </w:r>
      <w:r w:rsidR="00650035" w:rsidRPr="005B739E">
        <w:rPr>
          <w:rFonts w:ascii="仿宋_GB2312" w:eastAsia="仿宋_GB2312" w:hint="eastAsia"/>
          <w:sz w:val="32"/>
          <w:szCs w:val="32"/>
        </w:rPr>
        <w:t>不会超过已上市同类产品，</w:t>
      </w:r>
      <w:r w:rsidR="0038349D" w:rsidRPr="005B739E">
        <w:rPr>
          <w:rFonts w:ascii="仿宋_GB2312" w:eastAsia="仿宋_GB2312" w:hint="eastAsia"/>
          <w:sz w:val="32"/>
          <w:szCs w:val="32"/>
        </w:rPr>
        <w:t>此时</w:t>
      </w:r>
      <w:r w:rsidR="00FD00CB" w:rsidRPr="005B739E">
        <w:rPr>
          <w:rFonts w:ascii="仿宋_GB2312" w:eastAsia="仿宋_GB2312" w:hint="eastAsia"/>
          <w:sz w:val="32"/>
          <w:szCs w:val="32"/>
        </w:rPr>
        <w:t>通过</w:t>
      </w:r>
      <w:r w:rsidR="0038349D" w:rsidRPr="005B739E">
        <w:rPr>
          <w:rFonts w:ascii="仿宋_GB2312" w:eastAsia="仿宋_GB2312" w:hint="eastAsia"/>
          <w:sz w:val="32"/>
          <w:szCs w:val="32"/>
        </w:rPr>
        <w:t>对临床数据的</w:t>
      </w:r>
      <w:r w:rsidR="00212813" w:rsidRPr="005B739E">
        <w:rPr>
          <w:rFonts w:ascii="仿宋_GB2312" w:eastAsia="仿宋_GB2312" w:hint="eastAsia"/>
          <w:sz w:val="32"/>
          <w:szCs w:val="32"/>
        </w:rPr>
        <w:t>非量化的</w:t>
      </w:r>
      <w:r w:rsidR="0038349D" w:rsidRPr="005B739E">
        <w:rPr>
          <w:rFonts w:ascii="仿宋_GB2312" w:eastAsia="仿宋_GB2312" w:hint="eastAsia"/>
          <w:sz w:val="32"/>
          <w:szCs w:val="32"/>
        </w:rPr>
        <w:t>系统评价，</w:t>
      </w:r>
      <w:r w:rsidR="00F11772" w:rsidRPr="005B739E">
        <w:rPr>
          <w:rFonts w:ascii="仿宋_GB2312" w:eastAsia="仿宋_GB2312" w:hint="eastAsia"/>
          <w:sz w:val="32"/>
          <w:szCs w:val="32"/>
        </w:rPr>
        <w:t>建立中低级别的循证证据，</w:t>
      </w:r>
      <w:r w:rsidR="00702C21" w:rsidRPr="005B739E">
        <w:rPr>
          <w:rFonts w:ascii="仿宋_GB2312" w:eastAsia="仿宋_GB2312" w:hint="eastAsia"/>
          <w:sz w:val="32"/>
          <w:szCs w:val="32"/>
        </w:rPr>
        <w:t>即可</w:t>
      </w:r>
      <w:r w:rsidR="00F11772" w:rsidRPr="005B739E">
        <w:rPr>
          <w:rFonts w:ascii="仿宋_GB2312" w:eastAsia="仿宋_GB2312" w:hint="eastAsia"/>
          <w:sz w:val="32"/>
          <w:szCs w:val="32"/>
        </w:rPr>
        <w:t>论证</w:t>
      </w:r>
      <w:r w:rsidR="002E62E6" w:rsidRPr="005B739E">
        <w:rPr>
          <w:rFonts w:ascii="仿宋_GB2312" w:eastAsia="仿宋_GB2312" w:hint="eastAsia"/>
          <w:sz w:val="32"/>
          <w:szCs w:val="32"/>
        </w:rPr>
        <w:t>并确认</w:t>
      </w:r>
      <w:r w:rsidR="00F11772" w:rsidRPr="005B739E">
        <w:rPr>
          <w:rFonts w:ascii="仿宋_GB2312" w:eastAsia="仿宋_GB2312" w:hint="eastAsia"/>
          <w:sz w:val="32"/>
          <w:szCs w:val="32"/>
        </w:rPr>
        <w:t>产品临床风险</w:t>
      </w:r>
      <w:r w:rsidR="00702C21" w:rsidRPr="005B739E">
        <w:rPr>
          <w:rFonts w:ascii="仿宋_GB2312" w:eastAsia="仿宋_GB2312" w:hint="eastAsia"/>
          <w:sz w:val="32"/>
          <w:szCs w:val="32"/>
        </w:rPr>
        <w:t>。</w:t>
      </w:r>
    </w:p>
    <w:p w:rsidR="00BD4F0C" w:rsidRPr="005B739E" w:rsidRDefault="00212813" w:rsidP="005B739E">
      <w:pPr>
        <w:ind w:firstLineChars="200" w:firstLine="640"/>
        <w:rPr>
          <w:rFonts w:ascii="仿宋_GB2312" w:eastAsia="仿宋_GB2312"/>
          <w:sz w:val="32"/>
          <w:szCs w:val="32"/>
        </w:rPr>
      </w:pPr>
      <w:r w:rsidRPr="005B739E">
        <w:rPr>
          <w:rFonts w:ascii="仿宋_GB2312" w:eastAsia="仿宋_GB2312" w:hint="eastAsia"/>
          <w:sz w:val="32"/>
          <w:szCs w:val="32"/>
        </w:rPr>
        <w:t>在非量化的系统评价中，</w:t>
      </w:r>
      <w:r w:rsidR="00C767F1" w:rsidRPr="005B739E">
        <w:rPr>
          <w:rFonts w:ascii="仿宋_GB2312" w:eastAsia="仿宋_GB2312" w:hint="eastAsia"/>
          <w:sz w:val="32"/>
          <w:szCs w:val="32"/>
        </w:rPr>
        <w:t>除Meta分析之外，对同类产品</w:t>
      </w:r>
      <w:r w:rsidRPr="005B739E">
        <w:rPr>
          <w:rFonts w:ascii="仿宋_GB2312" w:eastAsia="仿宋_GB2312" w:hint="eastAsia"/>
          <w:sz w:val="32"/>
          <w:szCs w:val="32"/>
        </w:rPr>
        <w:t>临床数据的</w:t>
      </w:r>
      <w:r w:rsidR="00C767F1" w:rsidRPr="005B739E">
        <w:rPr>
          <w:rFonts w:ascii="仿宋_GB2312" w:eastAsia="仿宋_GB2312" w:hint="eastAsia"/>
          <w:sz w:val="32"/>
          <w:szCs w:val="32"/>
        </w:rPr>
        <w:t>定性表格描述</w:t>
      </w:r>
      <w:r w:rsidRPr="005B739E">
        <w:rPr>
          <w:rFonts w:ascii="仿宋_GB2312" w:eastAsia="仿宋_GB2312" w:hint="eastAsia"/>
          <w:sz w:val="32"/>
          <w:szCs w:val="32"/>
        </w:rPr>
        <w:t>、数据提取及异质性检验的要求同</w:t>
      </w:r>
      <w:r w:rsidR="00D109C3" w:rsidRPr="005B739E">
        <w:rPr>
          <w:rFonts w:ascii="仿宋_GB2312" w:eastAsia="仿宋_GB2312" w:hint="eastAsia"/>
          <w:sz w:val="32"/>
          <w:szCs w:val="32"/>
        </w:rPr>
        <w:t>“</w:t>
      </w:r>
      <w:r w:rsidR="003C15C7">
        <w:rPr>
          <w:rFonts w:ascii="仿宋_GB2312" w:eastAsia="仿宋_GB2312" w:hint="eastAsia"/>
          <w:sz w:val="32"/>
          <w:szCs w:val="32"/>
        </w:rPr>
        <w:t>四</w:t>
      </w:r>
      <w:r w:rsidR="00D109C3" w:rsidRPr="005B739E">
        <w:rPr>
          <w:rFonts w:ascii="仿宋_GB2312" w:eastAsia="仿宋_GB2312" w:hint="eastAsia"/>
          <w:sz w:val="32"/>
          <w:szCs w:val="32"/>
        </w:rPr>
        <w:t>、（二）、1、（1）”是相</w:t>
      </w:r>
      <w:r w:rsidR="0010075B" w:rsidRPr="005B739E">
        <w:rPr>
          <w:rFonts w:ascii="仿宋_GB2312" w:eastAsia="仿宋_GB2312" w:hint="eastAsia"/>
          <w:sz w:val="32"/>
          <w:szCs w:val="32"/>
        </w:rPr>
        <w:t>同</w:t>
      </w:r>
      <w:r w:rsidR="00D109C3" w:rsidRPr="005B739E">
        <w:rPr>
          <w:rFonts w:ascii="仿宋_GB2312" w:eastAsia="仿宋_GB2312" w:hint="eastAsia"/>
          <w:sz w:val="32"/>
          <w:szCs w:val="32"/>
        </w:rPr>
        <w:t>的</w:t>
      </w:r>
      <w:r w:rsidR="0010075B" w:rsidRPr="005B739E">
        <w:rPr>
          <w:rFonts w:ascii="仿宋_GB2312" w:eastAsia="仿宋_GB2312" w:hint="eastAsia"/>
          <w:sz w:val="32"/>
          <w:szCs w:val="32"/>
        </w:rPr>
        <w:t>，</w:t>
      </w:r>
      <w:r w:rsidR="00AF5EDE" w:rsidRPr="005B739E">
        <w:rPr>
          <w:rFonts w:ascii="仿宋_GB2312" w:eastAsia="仿宋_GB2312" w:hint="eastAsia"/>
          <w:sz w:val="32"/>
          <w:szCs w:val="32"/>
        </w:rPr>
        <w:t>应</w:t>
      </w:r>
      <w:r w:rsidR="00721A48" w:rsidRPr="005B739E">
        <w:rPr>
          <w:rFonts w:ascii="仿宋_GB2312" w:eastAsia="仿宋_GB2312" w:hint="eastAsia"/>
          <w:sz w:val="32"/>
          <w:szCs w:val="32"/>
        </w:rPr>
        <w:t>进行“试探性”的Meta分析</w:t>
      </w:r>
      <w:r w:rsidR="00B443C2" w:rsidRPr="005B739E">
        <w:rPr>
          <w:rFonts w:ascii="仿宋_GB2312" w:eastAsia="仿宋_GB2312" w:hint="eastAsia"/>
          <w:sz w:val="32"/>
          <w:szCs w:val="32"/>
        </w:rPr>
        <w:t>，明确不能进行量化系统评价的客观局限性</w:t>
      </w:r>
      <w:r w:rsidR="00AF5EDE" w:rsidRPr="005B739E">
        <w:rPr>
          <w:rFonts w:ascii="仿宋_GB2312" w:eastAsia="仿宋_GB2312" w:hint="eastAsia"/>
          <w:sz w:val="32"/>
          <w:szCs w:val="32"/>
        </w:rPr>
        <w:t>，将证据级别最大化</w:t>
      </w:r>
      <w:r w:rsidR="00D109C3" w:rsidRPr="005B739E">
        <w:rPr>
          <w:rFonts w:ascii="仿宋_GB2312" w:eastAsia="仿宋_GB2312" w:hint="eastAsia"/>
          <w:sz w:val="32"/>
          <w:szCs w:val="32"/>
        </w:rPr>
        <w:t>。</w:t>
      </w:r>
    </w:p>
    <w:p w:rsidR="00E820C2" w:rsidRPr="005B739E" w:rsidRDefault="006D7583" w:rsidP="005B739E">
      <w:pPr>
        <w:ind w:firstLineChars="200" w:firstLine="640"/>
        <w:rPr>
          <w:rFonts w:ascii="仿宋_GB2312" w:eastAsia="仿宋_GB2312"/>
          <w:sz w:val="32"/>
          <w:szCs w:val="32"/>
        </w:rPr>
      </w:pPr>
      <w:r w:rsidRPr="005B739E">
        <w:rPr>
          <w:rFonts w:ascii="仿宋_GB2312" w:eastAsia="仿宋_GB2312" w:hint="eastAsia"/>
          <w:sz w:val="32"/>
          <w:szCs w:val="32"/>
        </w:rPr>
        <w:t>不进行Meta分析的情况下，</w:t>
      </w:r>
      <w:r w:rsidR="00E820C2" w:rsidRPr="005B739E">
        <w:rPr>
          <w:rFonts w:ascii="仿宋_GB2312" w:eastAsia="仿宋_GB2312" w:hint="eastAsia"/>
          <w:sz w:val="32"/>
          <w:szCs w:val="32"/>
        </w:rPr>
        <w:t>分层和亚组汇总</w:t>
      </w:r>
      <w:r w:rsidR="00B168EC" w:rsidRPr="005B739E">
        <w:rPr>
          <w:rFonts w:ascii="仿宋_GB2312" w:eastAsia="仿宋_GB2312" w:hint="eastAsia"/>
          <w:sz w:val="32"/>
          <w:szCs w:val="32"/>
        </w:rPr>
        <w:t>结</w:t>
      </w:r>
      <w:r w:rsidR="0000061C" w:rsidRPr="005B739E">
        <w:rPr>
          <w:rFonts w:ascii="仿宋_GB2312" w:eastAsia="仿宋_GB2312" w:hint="eastAsia"/>
          <w:sz w:val="32"/>
          <w:szCs w:val="32"/>
        </w:rPr>
        <w:t>论</w:t>
      </w:r>
      <w:r w:rsidR="00B168EC" w:rsidRPr="005B739E">
        <w:rPr>
          <w:rFonts w:ascii="仿宋_GB2312" w:eastAsia="仿宋_GB2312" w:hint="eastAsia"/>
          <w:sz w:val="32"/>
          <w:szCs w:val="32"/>
        </w:rPr>
        <w:t>达不到</w:t>
      </w:r>
      <w:r w:rsidR="00180C7A">
        <w:rPr>
          <w:rFonts w:ascii="仿宋_GB2312" w:eastAsia="仿宋_GB2312" w:hint="eastAsia"/>
          <w:sz w:val="32"/>
          <w:szCs w:val="32"/>
        </w:rPr>
        <w:t>量化</w:t>
      </w:r>
      <w:r w:rsidR="00B168EC" w:rsidRPr="005B739E">
        <w:rPr>
          <w:rFonts w:ascii="仿宋_GB2312" w:eastAsia="仿宋_GB2312" w:hint="eastAsia"/>
          <w:sz w:val="32"/>
          <w:szCs w:val="32"/>
        </w:rPr>
        <w:t>分层分析或亚组分析的数据强度</w:t>
      </w:r>
      <w:r w:rsidR="00180C7A">
        <w:rPr>
          <w:rFonts w:ascii="仿宋_GB2312" w:eastAsia="仿宋_GB2312" w:hint="eastAsia"/>
          <w:sz w:val="32"/>
          <w:szCs w:val="32"/>
        </w:rPr>
        <w:t>。</w:t>
      </w:r>
      <w:r w:rsidR="004876D4" w:rsidRPr="005B739E">
        <w:rPr>
          <w:rFonts w:ascii="仿宋_GB2312" w:eastAsia="仿宋_GB2312" w:hint="eastAsia"/>
          <w:sz w:val="32"/>
          <w:szCs w:val="32"/>
        </w:rPr>
        <w:t>所纳入</w:t>
      </w:r>
      <w:r w:rsidR="00825344" w:rsidRPr="005B739E">
        <w:rPr>
          <w:rFonts w:ascii="仿宋_GB2312" w:eastAsia="仿宋_GB2312" w:hint="eastAsia"/>
          <w:sz w:val="32"/>
          <w:szCs w:val="32"/>
        </w:rPr>
        <w:t>各</w:t>
      </w:r>
      <w:r w:rsidR="004876D4" w:rsidRPr="005B739E">
        <w:rPr>
          <w:rFonts w:ascii="仿宋_GB2312" w:eastAsia="仿宋_GB2312" w:hint="eastAsia"/>
          <w:sz w:val="32"/>
          <w:szCs w:val="32"/>
        </w:rPr>
        <w:t>研究的病例入排标准、所关注疾病的分级分期分型，都</w:t>
      </w:r>
      <w:r w:rsidR="00B65D57" w:rsidRPr="005B739E">
        <w:rPr>
          <w:rFonts w:ascii="仿宋_GB2312" w:eastAsia="仿宋_GB2312" w:hint="eastAsia"/>
          <w:sz w:val="32"/>
          <w:szCs w:val="32"/>
        </w:rPr>
        <w:t>是分层或分亚组的依据。常见脊柱植入物主要的分层角度同样可参见本指导原则附件2。</w:t>
      </w:r>
    </w:p>
    <w:p w:rsidR="00A856D6" w:rsidRPr="005B739E" w:rsidRDefault="00A856D6" w:rsidP="005B739E">
      <w:pPr>
        <w:ind w:firstLineChars="200" w:firstLine="640"/>
        <w:rPr>
          <w:rFonts w:ascii="仿宋_GB2312" w:eastAsia="仿宋_GB2312"/>
          <w:sz w:val="32"/>
          <w:szCs w:val="32"/>
        </w:rPr>
      </w:pPr>
      <w:r w:rsidRPr="005B739E">
        <w:rPr>
          <w:rFonts w:ascii="仿宋_GB2312" w:eastAsia="仿宋_GB2312" w:hint="eastAsia"/>
          <w:sz w:val="32"/>
          <w:szCs w:val="32"/>
        </w:rPr>
        <w:t>对于</w:t>
      </w:r>
      <w:r w:rsidR="00493654" w:rsidRPr="005B739E">
        <w:rPr>
          <w:rFonts w:ascii="仿宋_GB2312" w:eastAsia="仿宋_GB2312" w:hint="eastAsia"/>
          <w:sz w:val="32"/>
          <w:szCs w:val="32"/>
        </w:rPr>
        <w:t>大量的</w:t>
      </w:r>
      <w:r w:rsidRPr="005B739E">
        <w:rPr>
          <w:rFonts w:ascii="仿宋_GB2312" w:eastAsia="仿宋_GB2312" w:hint="eastAsia"/>
          <w:sz w:val="32"/>
          <w:szCs w:val="32"/>
        </w:rPr>
        <w:t>仿制型或改进型</w:t>
      </w:r>
      <w:r w:rsidR="002E62E6" w:rsidRPr="005B739E">
        <w:rPr>
          <w:rFonts w:ascii="仿宋_GB2312" w:eastAsia="仿宋_GB2312" w:hint="eastAsia"/>
          <w:sz w:val="32"/>
          <w:szCs w:val="32"/>
        </w:rPr>
        <w:t>产品，</w:t>
      </w:r>
      <w:r w:rsidR="00C56180" w:rsidRPr="005B739E">
        <w:rPr>
          <w:rFonts w:ascii="仿宋_GB2312" w:eastAsia="仿宋_GB2312" w:hint="eastAsia"/>
          <w:sz w:val="32"/>
          <w:szCs w:val="32"/>
        </w:rPr>
        <w:t>产品性能和生物效能</w:t>
      </w:r>
      <w:r w:rsidR="00581CE7" w:rsidRPr="005B739E">
        <w:rPr>
          <w:rFonts w:ascii="仿宋_GB2312" w:eastAsia="仿宋_GB2312" w:hint="eastAsia"/>
          <w:sz w:val="32"/>
          <w:szCs w:val="32"/>
        </w:rPr>
        <w:lastRenderedPageBreak/>
        <w:t>“非劣”于</w:t>
      </w:r>
      <w:r w:rsidR="00493654" w:rsidRPr="005B739E">
        <w:rPr>
          <w:rFonts w:ascii="仿宋_GB2312" w:eastAsia="仿宋_GB2312" w:hint="eastAsia"/>
          <w:sz w:val="32"/>
          <w:szCs w:val="32"/>
        </w:rPr>
        <w:t>同类产品</w:t>
      </w:r>
      <w:r w:rsidR="00581CE7" w:rsidRPr="005B739E">
        <w:rPr>
          <w:rFonts w:ascii="仿宋_GB2312" w:eastAsia="仿宋_GB2312" w:hint="eastAsia"/>
          <w:sz w:val="32"/>
          <w:szCs w:val="32"/>
        </w:rPr>
        <w:t>，则对同类产品的</w:t>
      </w:r>
      <w:r w:rsidRPr="005B739E">
        <w:rPr>
          <w:rFonts w:ascii="仿宋_GB2312" w:eastAsia="仿宋_GB2312" w:hint="eastAsia"/>
          <w:sz w:val="32"/>
          <w:szCs w:val="32"/>
        </w:rPr>
        <w:t>叙述性综述</w:t>
      </w:r>
      <w:r w:rsidR="00DB2C14" w:rsidRPr="005B739E">
        <w:rPr>
          <w:rFonts w:ascii="仿宋_GB2312" w:eastAsia="仿宋_GB2312" w:hint="eastAsia"/>
          <w:sz w:val="32"/>
          <w:szCs w:val="32"/>
        </w:rPr>
        <w:t>可以</w:t>
      </w:r>
      <w:r w:rsidR="00493654" w:rsidRPr="005B739E">
        <w:rPr>
          <w:rFonts w:ascii="仿宋_GB2312" w:eastAsia="仿宋_GB2312" w:hint="eastAsia"/>
          <w:sz w:val="32"/>
          <w:szCs w:val="32"/>
        </w:rPr>
        <w:t>论证</w:t>
      </w:r>
      <w:r w:rsidR="00DB2C14" w:rsidRPr="005B739E">
        <w:rPr>
          <w:rFonts w:ascii="仿宋_GB2312" w:eastAsia="仿宋_GB2312" w:hint="eastAsia"/>
          <w:sz w:val="32"/>
          <w:szCs w:val="32"/>
        </w:rPr>
        <w:t>临床风险，</w:t>
      </w:r>
      <w:r w:rsidR="00DD45F4" w:rsidRPr="005B739E">
        <w:rPr>
          <w:rFonts w:ascii="仿宋_GB2312" w:eastAsia="仿宋_GB2312" w:hint="eastAsia"/>
          <w:sz w:val="32"/>
          <w:szCs w:val="32"/>
        </w:rPr>
        <w:t>完成临床确认，但仍应完成对临床数据的定性表格描述、数据提取</w:t>
      </w:r>
      <w:r w:rsidR="007B7C2A" w:rsidRPr="005B739E">
        <w:rPr>
          <w:rFonts w:ascii="仿宋_GB2312" w:eastAsia="仿宋_GB2312" w:hint="eastAsia"/>
          <w:sz w:val="32"/>
          <w:szCs w:val="32"/>
        </w:rPr>
        <w:t>并汇总合并，以对同类产品</w:t>
      </w:r>
      <w:r w:rsidR="00135101" w:rsidRPr="005B739E">
        <w:rPr>
          <w:rFonts w:ascii="仿宋_GB2312" w:eastAsia="仿宋_GB2312" w:hint="eastAsia"/>
          <w:sz w:val="32"/>
          <w:szCs w:val="32"/>
        </w:rPr>
        <w:t>参与的治疗方法进行横断面的、广泛的界定。</w:t>
      </w:r>
    </w:p>
    <w:p w:rsidR="001D025D" w:rsidRPr="005B739E" w:rsidRDefault="00A856D6" w:rsidP="005B739E">
      <w:pPr>
        <w:ind w:firstLineChars="200" w:firstLine="640"/>
        <w:rPr>
          <w:rFonts w:ascii="仿宋_GB2312" w:eastAsia="仿宋_GB2312"/>
          <w:sz w:val="32"/>
          <w:szCs w:val="32"/>
        </w:rPr>
      </w:pPr>
      <w:r w:rsidRPr="005B739E">
        <w:rPr>
          <w:rFonts w:ascii="仿宋_GB2312" w:eastAsia="仿宋_GB2312" w:hint="eastAsia"/>
          <w:sz w:val="32"/>
          <w:szCs w:val="32"/>
        </w:rPr>
        <w:t xml:space="preserve">3. </w:t>
      </w:r>
      <w:r w:rsidR="00135101" w:rsidRPr="005B739E">
        <w:rPr>
          <w:rFonts w:ascii="仿宋_GB2312" w:eastAsia="仿宋_GB2312" w:hint="eastAsia"/>
          <w:sz w:val="32"/>
          <w:szCs w:val="32"/>
        </w:rPr>
        <w:t>偏倚分析</w:t>
      </w:r>
    </w:p>
    <w:p w:rsidR="00B932E4" w:rsidRPr="005B739E" w:rsidRDefault="00135101" w:rsidP="005B739E">
      <w:pPr>
        <w:ind w:firstLineChars="200" w:firstLine="640"/>
        <w:rPr>
          <w:rFonts w:ascii="仿宋_GB2312" w:eastAsia="仿宋_GB2312"/>
          <w:sz w:val="32"/>
          <w:szCs w:val="32"/>
        </w:rPr>
      </w:pPr>
      <w:r w:rsidRPr="005B739E">
        <w:rPr>
          <w:rFonts w:ascii="仿宋_GB2312" w:eastAsia="仿宋_GB2312" w:hint="eastAsia"/>
          <w:sz w:val="32"/>
          <w:szCs w:val="32"/>
        </w:rPr>
        <w:t>偏倚分析是量化系统评价和亚组汇总的</w:t>
      </w:r>
      <w:r w:rsidR="00C25214" w:rsidRPr="005B739E">
        <w:rPr>
          <w:rFonts w:ascii="仿宋_GB2312" w:eastAsia="仿宋_GB2312" w:hint="eastAsia"/>
          <w:sz w:val="32"/>
          <w:szCs w:val="32"/>
        </w:rPr>
        <w:t>共同需求，应在文献纳入标准中设定，并在文献筛选中完成，应包括选择偏倚、实施偏倚、测量偏倚、失访偏倚和发表偏倚。</w:t>
      </w:r>
    </w:p>
    <w:p w:rsidR="00BC654F" w:rsidRPr="005B739E" w:rsidRDefault="00EE1607" w:rsidP="005B739E">
      <w:pPr>
        <w:ind w:firstLineChars="200" w:firstLine="640"/>
        <w:rPr>
          <w:rFonts w:ascii="仿宋_GB2312" w:eastAsia="仿宋_GB2312"/>
          <w:sz w:val="32"/>
          <w:szCs w:val="32"/>
        </w:rPr>
      </w:pPr>
      <w:r w:rsidRPr="005B739E">
        <w:rPr>
          <w:rFonts w:ascii="仿宋_GB2312" w:eastAsia="仿宋_GB2312" w:hint="eastAsia"/>
          <w:sz w:val="32"/>
          <w:szCs w:val="32"/>
        </w:rPr>
        <w:t>对于从根本上影响Meta分析质量的发表偏倚，除了在Meta分析中对资料的取舍进行盲法评判，以及获得更多未发表数据之外，建议进行“抽屉文件”分析以估计当前Meta分析的假阳性错误概率。漏斗图也可以较为定量地衡量发表偏倚</w:t>
      </w:r>
      <w:r w:rsidR="00391FBB" w:rsidRPr="005B739E">
        <w:rPr>
          <w:rFonts w:ascii="仿宋_GB2312" w:eastAsia="仿宋_GB2312" w:hint="eastAsia"/>
          <w:sz w:val="32"/>
          <w:szCs w:val="32"/>
        </w:rPr>
        <w:t>，鼓励进行等高线强化的漏斗图</w:t>
      </w:r>
      <w:r w:rsidRPr="005B739E">
        <w:rPr>
          <w:rFonts w:ascii="仿宋_GB2312" w:eastAsia="仿宋_GB2312" w:hint="eastAsia"/>
          <w:sz w:val="32"/>
          <w:szCs w:val="32"/>
        </w:rPr>
        <w:t>。</w:t>
      </w:r>
    </w:p>
    <w:p w:rsidR="00135101" w:rsidRPr="005B739E" w:rsidRDefault="00EE1607" w:rsidP="005B739E">
      <w:pPr>
        <w:ind w:firstLineChars="200" w:firstLine="640"/>
        <w:rPr>
          <w:rFonts w:ascii="仿宋_GB2312" w:eastAsia="仿宋_GB2312"/>
          <w:sz w:val="32"/>
          <w:szCs w:val="32"/>
        </w:rPr>
      </w:pPr>
      <w:r w:rsidRPr="005B739E">
        <w:rPr>
          <w:rFonts w:ascii="仿宋_GB2312" w:eastAsia="仿宋_GB2312" w:hint="eastAsia"/>
          <w:sz w:val="32"/>
          <w:szCs w:val="32"/>
        </w:rPr>
        <w:t>Meta分析之后，需要对数据分析进行敏感性分析，改变某些重要因素（例如干预效果、不良反应率、费用、效用赋值等等），并做出阈值分析图，观察不同研究的同质性和合成结果是否有变化，从而判断结果的稳定性和强度。</w:t>
      </w:r>
    </w:p>
    <w:p w:rsidR="00BC654F" w:rsidRPr="00816F80" w:rsidRDefault="00E27695" w:rsidP="007C12C3">
      <w:pPr>
        <w:ind w:firstLineChars="200" w:firstLine="640"/>
        <w:rPr>
          <w:rFonts w:ascii="黑体" w:eastAsia="黑体"/>
          <w:sz w:val="32"/>
        </w:rPr>
      </w:pPr>
      <w:r>
        <w:rPr>
          <w:rFonts w:ascii="黑体" w:eastAsia="黑体" w:hint="eastAsia"/>
          <w:sz w:val="32"/>
        </w:rPr>
        <w:t>五</w:t>
      </w:r>
      <w:r w:rsidR="00C869F1" w:rsidRPr="00816F80">
        <w:rPr>
          <w:rFonts w:ascii="黑体" w:eastAsia="黑体" w:hint="eastAsia"/>
          <w:sz w:val="32"/>
        </w:rPr>
        <w:t>、</w:t>
      </w:r>
      <w:r w:rsidR="0099085C" w:rsidRPr="00816F80">
        <w:rPr>
          <w:rFonts w:ascii="黑体" w:eastAsia="黑体" w:hint="eastAsia"/>
          <w:sz w:val="32"/>
        </w:rPr>
        <w:t>评价的结果及</w:t>
      </w:r>
      <w:r w:rsidR="00C869F1" w:rsidRPr="00816F80">
        <w:rPr>
          <w:rFonts w:ascii="黑体" w:eastAsia="黑体" w:hint="eastAsia"/>
          <w:sz w:val="32"/>
        </w:rPr>
        <w:t>同类产品的循环选择</w:t>
      </w:r>
    </w:p>
    <w:p w:rsidR="0099085C" w:rsidRPr="00816F80" w:rsidRDefault="006D30F8" w:rsidP="00816F80">
      <w:pPr>
        <w:ind w:firstLineChars="200" w:firstLine="420"/>
        <w:rPr>
          <w:rFonts w:ascii="仿宋_GB2312" w:eastAsia="仿宋_GB2312"/>
          <w:sz w:val="32"/>
          <w:szCs w:val="32"/>
        </w:rPr>
      </w:pPr>
      <w:r>
        <w:rPr>
          <w:rFonts w:hint="eastAsia"/>
          <w:kern w:val="0"/>
        </w:rPr>
        <w:t xml:space="preserve">  </w:t>
      </w:r>
      <w:r w:rsidR="0039053A" w:rsidRPr="00816F80">
        <w:rPr>
          <w:rFonts w:ascii="仿宋_GB2312" w:eastAsia="仿宋_GB2312" w:hint="eastAsia"/>
          <w:sz w:val="32"/>
          <w:szCs w:val="32"/>
        </w:rPr>
        <w:t>临床评价的结果将确定</w:t>
      </w:r>
      <w:r w:rsidR="00287202" w:rsidRPr="00816F80">
        <w:rPr>
          <w:rFonts w:ascii="仿宋_GB2312" w:eastAsia="仿宋_GB2312" w:hint="eastAsia"/>
          <w:sz w:val="32"/>
          <w:szCs w:val="32"/>
        </w:rPr>
        <w:t>申报产品最终可获批上市的型号规格、性能指标和可宣称的临床内容。</w:t>
      </w:r>
      <w:r w:rsidR="007669FC" w:rsidRPr="00816F80">
        <w:rPr>
          <w:rFonts w:ascii="仿宋_GB2312" w:eastAsia="仿宋_GB2312" w:hint="eastAsia"/>
          <w:sz w:val="32"/>
          <w:szCs w:val="32"/>
        </w:rPr>
        <w:t>性能指标主要源于“性能要求”与“生物效能”的评价结果，型号规格来源于“结构组成”的评价结果，</w:t>
      </w:r>
      <w:r w:rsidR="002625D5" w:rsidRPr="00816F80">
        <w:rPr>
          <w:rFonts w:ascii="仿宋_GB2312" w:eastAsia="仿宋_GB2312" w:hint="eastAsia"/>
          <w:sz w:val="32"/>
          <w:szCs w:val="32"/>
        </w:rPr>
        <w:t>可宣称的临床内容指经临床评价而确</w:t>
      </w:r>
      <w:r w:rsidR="002625D5" w:rsidRPr="00816F80">
        <w:rPr>
          <w:rFonts w:ascii="仿宋_GB2312" w:eastAsia="仿宋_GB2312" w:hint="eastAsia"/>
          <w:sz w:val="32"/>
          <w:szCs w:val="32"/>
        </w:rPr>
        <w:lastRenderedPageBreak/>
        <w:t>定的基本原理、使用方法、适用范围、禁忌</w:t>
      </w:r>
      <w:r w:rsidR="002414D7">
        <w:rPr>
          <w:rFonts w:ascii="仿宋_GB2312" w:eastAsia="仿宋_GB2312" w:hint="eastAsia"/>
          <w:sz w:val="32"/>
          <w:szCs w:val="32"/>
        </w:rPr>
        <w:t>证</w:t>
      </w:r>
      <w:r w:rsidR="002625D5" w:rsidRPr="00816F80">
        <w:rPr>
          <w:rFonts w:ascii="仿宋_GB2312" w:eastAsia="仿宋_GB2312" w:hint="eastAsia"/>
          <w:sz w:val="32"/>
          <w:szCs w:val="32"/>
        </w:rPr>
        <w:t>、防范措施和警告</w:t>
      </w:r>
      <w:r w:rsidR="00AC20E8" w:rsidRPr="00816F80">
        <w:rPr>
          <w:rFonts w:ascii="仿宋_GB2312" w:eastAsia="仿宋_GB2312" w:hint="eastAsia"/>
          <w:sz w:val="32"/>
          <w:szCs w:val="32"/>
        </w:rPr>
        <w:t>（注意事项）</w:t>
      </w:r>
      <w:r w:rsidR="002625D5" w:rsidRPr="00816F80">
        <w:rPr>
          <w:rFonts w:ascii="仿宋_GB2312" w:eastAsia="仿宋_GB2312" w:hint="eastAsia"/>
          <w:sz w:val="32"/>
          <w:szCs w:val="32"/>
        </w:rPr>
        <w:t>的内容。</w:t>
      </w:r>
    </w:p>
    <w:p w:rsidR="00C869F1" w:rsidRPr="00816F80" w:rsidRDefault="006D30F8" w:rsidP="00816F80">
      <w:pPr>
        <w:ind w:firstLineChars="200" w:firstLine="640"/>
        <w:rPr>
          <w:rFonts w:ascii="仿宋_GB2312" w:eastAsia="仿宋_GB2312"/>
          <w:sz w:val="32"/>
          <w:szCs w:val="32"/>
        </w:rPr>
      </w:pPr>
      <w:r w:rsidRPr="00816F80">
        <w:rPr>
          <w:rFonts w:ascii="仿宋_GB2312" w:eastAsia="仿宋_GB2312" w:hint="eastAsia"/>
          <w:sz w:val="32"/>
          <w:szCs w:val="32"/>
        </w:rPr>
        <w:t>图1所举例的临床评价思路表明，无论</w:t>
      </w:r>
      <w:r w:rsidR="00C771F4" w:rsidRPr="00816F80">
        <w:rPr>
          <w:rFonts w:ascii="仿宋_GB2312" w:eastAsia="仿宋_GB2312" w:hint="eastAsia"/>
          <w:sz w:val="32"/>
          <w:szCs w:val="32"/>
        </w:rPr>
        <w:t>信息缺失发生在非临床研究（</w:t>
      </w:r>
      <w:r w:rsidR="00E54514">
        <w:rPr>
          <w:rFonts w:ascii="仿宋_GB2312" w:eastAsia="仿宋_GB2312" w:hint="eastAsia"/>
          <w:sz w:val="32"/>
          <w:szCs w:val="32"/>
        </w:rPr>
        <w:t>界定</w:t>
      </w:r>
      <w:r w:rsidR="00C771F4" w:rsidRPr="00816F80">
        <w:rPr>
          <w:rFonts w:ascii="仿宋_GB2312" w:eastAsia="仿宋_GB2312" w:hint="eastAsia"/>
          <w:sz w:val="32"/>
          <w:szCs w:val="32"/>
        </w:rPr>
        <w:t>差异）阶段，还是临床确认阶段，</w:t>
      </w:r>
      <w:r w:rsidR="003A3A14" w:rsidRPr="00816F80">
        <w:rPr>
          <w:rFonts w:ascii="仿宋_GB2312" w:eastAsia="仿宋_GB2312" w:hint="eastAsia"/>
          <w:sz w:val="32"/>
          <w:szCs w:val="32"/>
        </w:rPr>
        <w:t>都将导致对同类产品的重新选择，并重新对比差异。故此，在</w:t>
      </w:r>
      <w:r w:rsidR="00982018" w:rsidRPr="00816F80">
        <w:rPr>
          <w:rFonts w:ascii="仿宋_GB2312" w:eastAsia="仿宋_GB2312" w:hint="eastAsia"/>
          <w:sz w:val="32"/>
          <w:szCs w:val="32"/>
        </w:rPr>
        <w:t>产品</w:t>
      </w:r>
      <w:r w:rsidR="003A3A14" w:rsidRPr="00816F80">
        <w:rPr>
          <w:rFonts w:ascii="仿宋_GB2312" w:eastAsia="仿宋_GB2312" w:hint="eastAsia"/>
          <w:sz w:val="32"/>
          <w:szCs w:val="32"/>
        </w:rPr>
        <w:t>设计开发</w:t>
      </w:r>
      <w:r w:rsidR="00404AE7" w:rsidRPr="00816F80">
        <w:rPr>
          <w:rFonts w:ascii="仿宋_GB2312" w:eastAsia="仿宋_GB2312" w:hint="eastAsia"/>
          <w:sz w:val="32"/>
          <w:szCs w:val="32"/>
        </w:rPr>
        <w:t>的全过程，</w:t>
      </w:r>
      <w:r w:rsidR="00982018" w:rsidRPr="00816F80">
        <w:rPr>
          <w:rFonts w:ascii="仿宋_GB2312" w:eastAsia="仿宋_GB2312" w:hint="eastAsia"/>
          <w:sz w:val="32"/>
          <w:szCs w:val="32"/>
        </w:rPr>
        <w:t>始终都</w:t>
      </w:r>
      <w:r w:rsidR="00404AE7" w:rsidRPr="00816F80">
        <w:rPr>
          <w:rFonts w:ascii="仿宋_GB2312" w:eastAsia="仿宋_GB2312" w:hint="eastAsia"/>
          <w:sz w:val="32"/>
          <w:szCs w:val="32"/>
        </w:rPr>
        <w:t>应</w:t>
      </w:r>
      <w:r w:rsidR="00C74992" w:rsidRPr="00816F80">
        <w:rPr>
          <w:rFonts w:ascii="仿宋_GB2312" w:eastAsia="仿宋_GB2312" w:hint="eastAsia"/>
          <w:sz w:val="32"/>
          <w:szCs w:val="32"/>
        </w:rPr>
        <w:t>保持临床评价的整体观。</w:t>
      </w:r>
    </w:p>
    <w:p w:rsidR="00B80018" w:rsidRDefault="00B80018" w:rsidP="00B80018">
      <w:pPr>
        <w:widowControl/>
        <w:jc w:val="left"/>
      </w:pPr>
    </w:p>
    <w:p w:rsidR="00B80018" w:rsidRPr="007C12C3" w:rsidRDefault="00E27695" w:rsidP="007C12C3">
      <w:pPr>
        <w:ind w:firstLineChars="200" w:firstLine="640"/>
        <w:rPr>
          <w:rFonts w:ascii="黑体" w:eastAsia="黑体"/>
          <w:sz w:val="32"/>
        </w:rPr>
      </w:pPr>
      <w:r>
        <w:rPr>
          <w:rFonts w:ascii="黑体" w:eastAsia="黑体" w:hint="eastAsia"/>
          <w:sz w:val="32"/>
        </w:rPr>
        <w:t>六</w:t>
      </w:r>
      <w:r w:rsidR="001004DF" w:rsidRPr="007C12C3">
        <w:rPr>
          <w:rFonts w:ascii="黑体" w:eastAsia="黑体" w:hint="eastAsia"/>
          <w:sz w:val="32"/>
        </w:rPr>
        <w:t>、</w:t>
      </w:r>
      <w:r w:rsidR="00B80018" w:rsidRPr="007C12C3">
        <w:rPr>
          <w:rFonts w:ascii="黑体" w:eastAsia="黑体" w:hint="eastAsia"/>
          <w:sz w:val="32"/>
        </w:rPr>
        <w:t>参考资料</w:t>
      </w:r>
    </w:p>
    <w:p w:rsidR="00B80018" w:rsidRPr="00816F80" w:rsidRDefault="00B80018" w:rsidP="00816F80">
      <w:pPr>
        <w:ind w:firstLineChars="200" w:firstLine="640"/>
        <w:rPr>
          <w:rFonts w:ascii="仿宋_GB2312" w:eastAsia="仿宋_GB2312"/>
          <w:sz w:val="32"/>
          <w:szCs w:val="32"/>
        </w:rPr>
      </w:pPr>
      <w:r w:rsidRPr="00816F80">
        <w:rPr>
          <w:rFonts w:ascii="仿宋_GB2312" w:eastAsia="仿宋_GB2312" w:hint="eastAsia"/>
          <w:sz w:val="32"/>
          <w:szCs w:val="32"/>
        </w:rPr>
        <w:t>1. 《医疗器械监督管理条例》（中华人民共和国国务院令第680号）</w:t>
      </w:r>
    </w:p>
    <w:p w:rsidR="00944F2F" w:rsidRPr="00816F80" w:rsidRDefault="00B80018" w:rsidP="00816F80">
      <w:pPr>
        <w:ind w:firstLineChars="200" w:firstLine="640"/>
        <w:rPr>
          <w:rFonts w:ascii="仿宋_GB2312" w:eastAsia="仿宋_GB2312"/>
          <w:sz w:val="32"/>
          <w:szCs w:val="32"/>
        </w:rPr>
      </w:pPr>
      <w:r w:rsidRPr="00816F80">
        <w:rPr>
          <w:rFonts w:ascii="仿宋_GB2312" w:eastAsia="仿宋_GB2312" w:hint="eastAsia"/>
          <w:sz w:val="32"/>
          <w:szCs w:val="32"/>
        </w:rPr>
        <w:t>2. 《医疗器械注册管理办法》（国家食品药品监督管理总局令第4号）</w:t>
      </w:r>
    </w:p>
    <w:p w:rsidR="00B80018" w:rsidRPr="00816F80" w:rsidRDefault="00B80018" w:rsidP="00816F80">
      <w:pPr>
        <w:ind w:firstLineChars="200" w:firstLine="640"/>
        <w:rPr>
          <w:rFonts w:ascii="仿宋_GB2312" w:eastAsia="仿宋_GB2312"/>
          <w:sz w:val="32"/>
          <w:szCs w:val="32"/>
        </w:rPr>
      </w:pPr>
      <w:r w:rsidRPr="00816F80">
        <w:rPr>
          <w:rFonts w:ascii="仿宋_GB2312" w:eastAsia="仿宋_GB2312" w:hint="eastAsia"/>
          <w:sz w:val="32"/>
          <w:szCs w:val="32"/>
        </w:rPr>
        <w:t>3. 《医疗器械临床评价技术指导原则》（国家食品药品监督管理总局通告2015年第14号）</w:t>
      </w:r>
    </w:p>
    <w:p w:rsidR="001004DF" w:rsidRPr="00816F80" w:rsidRDefault="001004DF" w:rsidP="00816F80">
      <w:pPr>
        <w:ind w:firstLineChars="200" w:firstLine="640"/>
        <w:rPr>
          <w:rFonts w:ascii="仿宋_GB2312" w:eastAsia="仿宋_GB2312"/>
          <w:sz w:val="32"/>
          <w:szCs w:val="32"/>
        </w:rPr>
      </w:pPr>
      <w:r w:rsidRPr="00816F80">
        <w:rPr>
          <w:rFonts w:ascii="仿宋_GB2312" w:eastAsia="仿宋_GB2312" w:hint="eastAsia"/>
          <w:sz w:val="32"/>
          <w:szCs w:val="32"/>
        </w:rPr>
        <w:t>4.  YY/T 0316《医疗器械 风险管理对医疗器械的应用》</w:t>
      </w:r>
    </w:p>
    <w:p w:rsidR="001004DF" w:rsidRPr="007C12C3" w:rsidRDefault="00E27695" w:rsidP="007C12C3">
      <w:pPr>
        <w:ind w:firstLineChars="200" w:firstLine="640"/>
        <w:rPr>
          <w:rFonts w:ascii="黑体" w:eastAsia="黑体"/>
          <w:sz w:val="32"/>
        </w:rPr>
      </w:pPr>
      <w:r>
        <w:rPr>
          <w:rFonts w:ascii="黑体" w:eastAsia="黑体" w:hint="eastAsia"/>
          <w:sz w:val="32"/>
        </w:rPr>
        <w:t>七</w:t>
      </w:r>
      <w:r w:rsidR="001004DF" w:rsidRPr="007C12C3">
        <w:rPr>
          <w:rFonts w:ascii="黑体" w:eastAsia="黑体" w:hint="eastAsia"/>
          <w:sz w:val="32"/>
        </w:rPr>
        <w:t>、指导原则编写单位</w:t>
      </w:r>
    </w:p>
    <w:p w:rsidR="001004DF" w:rsidRPr="00816F80" w:rsidRDefault="001004DF" w:rsidP="00816F80">
      <w:pPr>
        <w:ind w:firstLineChars="200" w:firstLine="640"/>
        <w:rPr>
          <w:rFonts w:ascii="仿宋_GB2312" w:eastAsia="仿宋_GB2312"/>
          <w:sz w:val="32"/>
          <w:szCs w:val="32"/>
        </w:rPr>
      </w:pPr>
      <w:r w:rsidRPr="00816F80">
        <w:rPr>
          <w:rFonts w:ascii="仿宋_GB2312" w:eastAsia="仿宋_GB2312" w:hint="eastAsia"/>
          <w:sz w:val="32"/>
          <w:szCs w:val="32"/>
        </w:rPr>
        <w:t>国家食品药品监督管理总局医疗器械技术审评中心。</w:t>
      </w:r>
    </w:p>
    <w:p w:rsidR="006709B8" w:rsidRDefault="00D80C54">
      <w:pPr>
        <w:widowControl/>
        <w:jc w:val="left"/>
      </w:pPr>
      <w:r>
        <w:rPr>
          <w:rFonts w:hint="eastAsia"/>
        </w:rPr>
        <w:t xml:space="preserve">    </w:t>
      </w:r>
      <w:r w:rsidR="006709B8">
        <w:br w:type="page"/>
      </w:r>
    </w:p>
    <w:p w:rsidR="00235CFA" w:rsidRPr="00F17342" w:rsidRDefault="00CA14F4" w:rsidP="00F17342">
      <w:pPr>
        <w:rPr>
          <w:rFonts w:ascii="黑体" w:eastAsia="黑体" w:hAnsi="黑体"/>
          <w:sz w:val="32"/>
          <w:szCs w:val="32"/>
        </w:rPr>
      </w:pPr>
      <w:r w:rsidRPr="00F17342">
        <w:rPr>
          <w:rFonts w:ascii="黑体" w:eastAsia="黑体" w:hAnsi="黑体" w:hint="eastAsia"/>
          <w:sz w:val="32"/>
          <w:szCs w:val="32"/>
        </w:rPr>
        <w:lastRenderedPageBreak/>
        <w:t>附件</w:t>
      </w:r>
      <w:r w:rsidR="00836129" w:rsidRPr="00F17342">
        <w:rPr>
          <w:rFonts w:ascii="黑体" w:eastAsia="黑体" w:hAnsi="黑体" w:hint="eastAsia"/>
          <w:sz w:val="32"/>
          <w:szCs w:val="32"/>
        </w:rPr>
        <w:t>1</w:t>
      </w:r>
    </w:p>
    <w:p w:rsidR="00CA14F4" w:rsidRPr="00F17342" w:rsidRDefault="00CA14F4" w:rsidP="00F17342">
      <w:pPr>
        <w:jc w:val="center"/>
        <w:rPr>
          <w:rFonts w:ascii="方正小标宋_GBK" w:eastAsia="方正小标宋_GBK" w:hint="eastAsia"/>
          <w:sz w:val="40"/>
          <w:szCs w:val="32"/>
        </w:rPr>
      </w:pPr>
      <w:r w:rsidRPr="00F17342">
        <w:rPr>
          <w:rFonts w:ascii="方正小标宋_GBK" w:eastAsia="方正小标宋_GBK" w:hint="eastAsia"/>
          <w:sz w:val="40"/>
          <w:szCs w:val="32"/>
        </w:rPr>
        <w:t>动物实验设计</w:t>
      </w:r>
      <w:r w:rsidR="00FE3616" w:rsidRPr="00F17342">
        <w:rPr>
          <w:rFonts w:ascii="方正小标宋_GBK" w:eastAsia="方正小标宋_GBK" w:hint="eastAsia"/>
          <w:sz w:val="40"/>
          <w:szCs w:val="32"/>
        </w:rPr>
        <w:t>及报告应考虑的方面</w:t>
      </w:r>
    </w:p>
    <w:p w:rsidR="00F17342" w:rsidRDefault="00F17342" w:rsidP="00816F80">
      <w:pPr>
        <w:ind w:firstLineChars="200" w:firstLine="640"/>
        <w:rPr>
          <w:rFonts w:ascii="仿宋_GB2312" w:eastAsia="仿宋_GB2312"/>
          <w:sz w:val="32"/>
          <w:szCs w:val="32"/>
        </w:rPr>
      </w:pP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sz w:val="32"/>
          <w:szCs w:val="32"/>
        </w:rPr>
        <w:t>临床前动物实验的设计应考虑如下几个方面：</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①</w:t>
      </w:r>
      <w:r w:rsidRPr="00816F80">
        <w:rPr>
          <w:rFonts w:ascii="仿宋_GB2312" w:eastAsia="仿宋_GB2312"/>
          <w:sz w:val="32"/>
          <w:szCs w:val="32"/>
        </w:rPr>
        <w:t>动物模型的选择：选择的动物模型应能代表该产品的适用范围/适应证、</w:t>
      </w:r>
      <w:r w:rsidRPr="00816F80">
        <w:rPr>
          <w:rFonts w:ascii="仿宋_GB2312" w:eastAsia="仿宋_GB2312" w:hint="eastAsia"/>
          <w:sz w:val="32"/>
          <w:szCs w:val="32"/>
        </w:rPr>
        <w:t>临床使用中预期的</w:t>
      </w:r>
      <w:r w:rsidRPr="00816F80">
        <w:rPr>
          <w:rFonts w:ascii="仿宋_GB2312" w:eastAsia="仿宋_GB2312"/>
          <w:sz w:val="32"/>
          <w:szCs w:val="32"/>
        </w:rPr>
        <w:t>解剖部位、</w:t>
      </w:r>
      <w:r w:rsidRPr="00816F80">
        <w:rPr>
          <w:rFonts w:ascii="仿宋_GB2312" w:eastAsia="仿宋_GB2312" w:hint="eastAsia"/>
          <w:sz w:val="32"/>
          <w:szCs w:val="32"/>
        </w:rPr>
        <w:t>生理学、生物力学和</w:t>
      </w:r>
      <w:r w:rsidR="00F66D80" w:rsidRPr="00816F80">
        <w:rPr>
          <w:rFonts w:ascii="仿宋_GB2312" w:eastAsia="仿宋_GB2312" w:hint="eastAsia"/>
          <w:sz w:val="32"/>
          <w:szCs w:val="32"/>
        </w:rPr>
        <w:t>人体</w:t>
      </w:r>
      <w:r w:rsidRPr="00816F80">
        <w:rPr>
          <w:rFonts w:ascii="仿宋_GB2312" w:eastAsia="仿宋_GB2312" w:hint="eastAsia"/>
          <w:sz w:val="32"/>
          <w:szCs w:val="32"/>
        </w:rPr>
        <w:t>体内载荷</w:t>
      </w:r>
      <w:r w:rsidR="00F66D80" w:rsidRPr="00816F80">
        <w:rPr>
          <w:rFonts w:ascii="仿宋_GB2312" w:eastAsia="仿宋_GB2312" w:hint="eastAsia"/>
          <w:sz w:val="32"/>
          <w:szCs w:val="32"/>
        </w:rPr>
        <w:t>的区别（如</w:t>
      </w:r>
      <w:r w:rsidR="00F10634" w:rsidRPr="00816F80">
        <w:rPr>
          <w:rFonts w:ascii="仿宋_GB2312" w:eastAsia="仿宋_GB2312" w:hint="eastAsia"/>
          <w:sz w:val="32"/>
          <w:szCs w:val="32"/>
        </w:rPr>
        <w:t>非直立位脊柱模型）</w:t>
      </w:r>
      <w:r w:rsidRPr="00816F80">
        <w:rPr>
          <w:rFonts w:ascii="仿宋_GB2312" w:eastAsia="仿宋_GB2312" w:hint="eastAsia"/>
          <w:sz w:val="32"/>
          <w:szCs w:val="32"/>
        </w:rPr>
        <w:t>、</w:t>
      </w:r>
      <w:r w:rsidRPr="00816F80">
        <w:rPr>
          <w:rFonts w:ascii="仿宋_GB2312" w:eastAsia="仿宋_GB2312"/>
          <w:sz w:val="32"/>
          <w:szCs w:val="32"/>
        </w:rPr>
        <w:t>与内固定和/或外固定器械配合使用、产品特有的使用方法</w:t>
      </w:r>
      <w:r w:rsidRPr="00816F80">
        <w:rPr>
          <w:rFonts w:ascii="仿宋_GB2312" w:eastAsia="仿宋_GB2312" w:hint="eastAsia"/>
          <w:sz w:val="32"/>
          <w:szCs w:val="32"/>
        </w:rPr>
        <w:t>等</w:t>
      </w:r>
      <w:r w:rsidRPr="00816F80">
        <w:rPr>
          <w:rFonts w:ascii="仿宋_GB2312" w:eastAsia="仿宋_GB2312"/>
          <w:sz w:val="32"/>
          <w:szCs w:val="32"/>
        </w:rPr>
        <w:t>。</w:t>
      </w:r>
      <w:r w:rsidRPr="00816F80">
        <w:rPr>
          <w:rFonts w:ascii="仿宋_GB2312" w:eastAsia="仿宋_GB2312" w:hint="eastAsia"/>
          <w:sz w:val="32"/>
          <w:szCs w:val="32"/>
        </w:rPr>
        <w:t>动物模型的设计需考虑动物骨骼自身修复能力对实验结果的影响。动物模型应选择</w:t>
      </w:r>
      <w:r w:rsidR="00CA5997">
        <w:rPr>
          <w:rFonts w:ascii="仿宋_GB2312" w:eastAsia="仿宋_GB2312" w:hint="eastAsia"/>
          <w:sz w:val="32"/>
          <w:szCs w:val="32"/>
        </w:rPr>
        <w:t>与</w:t>
      </w:r>
      <w:r w:rsidR="00CA5997" w:rsidRPr="00A5014F">
        <w:rPr>
          <w:rFonts w:ascii="仿宋_GB2312" w:eastAsia="仿宋_GB2312" w:hint="eastAsia"/>
          <w:sz w:val="32"/>
          <w:szCs w:val="32"/>
        </w:rPr>
        <w:t>适用范围相符的</w:t>
      </w:r>
      <w:r w:rsidR="00CA5997">
        <w:rPr>
          <w:rFonts w:ascii="仿宋_GB2312" w:eastAsia="仿宋_GB2312" w:hint="eastAsia"/>
          <w:sz w:val="32"/>
          <w:szCs w:val="32"/>
        </w:rPr>
        <w:t>动物（如骨骼成熟、未成年、骨质疏松等）</w:t>
      </w:r>
      <w:r w:rsidRPr="00816F80">
        <w:rPr>
          <w:rFonts w:ascii="仿宋_GB2312" w:eastAsia="仿宋_GB2312" w:hint="eastAsia"/>
          <w:sz w:val="32"/>
          <w:szCs w:val="32"/>
        </w:rPr>
        <w:t>，并提供动物模型选择的依据。</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②</w:t>
      </w:r>
      <w:r w:rsidRPr="00816F80">
        <w:rPr>
          <w:rFonts w:ascii="仿宋_GB2312" w:eastAsia="仿宋_GB2312"/>
          <w:sz w:val="32"/>
          <w:szCs w:val="32"/>
        </w:rPr>
        <w:t>实验分组：实</w:t>
      </w:r>
      <w:r w:rsidR="00F10634" w:rsidRPr="00816F80">
        <w:rPr>
          <w:rFonts w:ascii="仿宋_GB2312" w:eastAsia="仿宋_GB2312"/>
          <w:sz w:val="32"/>
          <w:szCs w:val="32"/>
        </w:rPr>
        <w:t>验设计应进行合理分组，注意设置全面的对照组，以确保结果的科学性</w:t>
      </w:r>
      <w:r w:rsidR="00F10634" w:rsidRPr="00816F80">
        <w:rPr>
          <w:rFonts w:ascii="仿宋_GB2312" w:eastAsia="仿宋_GB2312" w:hint="eastAsia"/>
          <w:sz w:val="32"/>
          <w:szCs w:val="32"/>
        </w:rPr>
        <w:t>，尤其阳性对照组与空白对照组。</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③对照样品的选择：</w:t>
      </w:r>
      <w:r w:rsidR="00F11DFB" w:rsidRPr="00816F80">
        <w:rPr>
          <w:rFonts w:ascii="仿宋_GB2312" w:eastAsia="仿宋_GB2312" w:hint="eastAsia"/>
          <w:sz w:val="32"/>
          <w:szCs w:val="32"/>
        </w:rPr>
        <w:t>应详细论述对照样品的选择理由，</w:t>
      </w:r>
      <w:r w:rsidRPr="00816F80">
        <w:rPr>
          <w:rFonts w:ascii="仿宋_GB2312" w:eastAsia="仿宋_GB2312" w:hint="eastAsia"/>
          <w:sz w:val="32"/>
          <w:szCs w:val="32"/>
        </w:rPr>
        <w:t>可选用境内已上市同类产品作为对照组的样品，建议对照样品的形状、尺寸、适用范围</w:t>
      </w:r>
      <w:r w:rsidR="00437BAB" w:rsidRPr="00816F80">
        <w:rPr>
          <w:rFonts w:ascii="仿宋_GB2312" w:eastAsia="仿宋_GB2312" w:hint="eastAsia"/>
          <w:sz w:val="32"/>
          <w:szCs w:val="32"/>
        </w:rPr>
        <w:t>、使用方法</w:t>
      </w:r>
      <w:r w:rsidRPr="00816F80">
        <w:rPr>
          <w:rFonts w:ascii="仿宋_GB2312" w:eastAsia="仿宋_GB2312" w:hint="eastAsia"/>
          <w:sz w:val="32"/>
          <w:szCs w:val="32"/>
        </w:rPr>
        <w:t>与实验样品近似。</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④</w:t>
      </w:r>
      <w:r w:rsidRPr="00816F80">
        <w:rPr>
          <w:rFonts w:ascii="仿宋_GB2312" w:eastAsia="仿宋_GB2312"/>
          <w:sz w:val="32"/>
          <w:szCs w:val="32"/>
        </w:rPr>
        <w:t>观察期的选择：</w:t>
      </w:r>
      <w:r w:rsidRPr="00816F80">
        <w:rPr>
          <w:rFonts w:ascii="仿宋_GB2312" w:eastAsia="仿宋_GB2312" w:hint="eastAsia"/>
          <w:sz w:val="32"/>
          <w:szCs w:val="32"/>
        </w:rPr>
        <w:t>应根据产品预期用途（如骨整合情况）设置观察时间点，</w:t>
      </w:r>
      <w:r w:rsidRPr="00816F80">
        <w:rPr>
          <w:rFonts w:ascii="仿宋_GB2312" w:eastAsia="仿宋_GB2312"/>
          <w:sz w:val="32"/>
          <w:szCs w:val="32"/>
        </w:rPr>
        <w:t>观察期或者长于产品</w:t>
      </w:r>
      <w:r w:rsidRPr="00816F80">
        <w:rPr>
          <w:rFonts w:ascii="仿宋_GB2312" w:eastAsia="仿宋_GB2312" w:hint="eastAsia"/>
          <w:sz w:val="32"/>
          <w:szCs w:val="32"/>
        </w:rPr>
        <w:t>或涂层</w:t>
      </w:r>
      <w:r w:rsidRPr="00816F80">
        <w:rPr>
          <w:rFonts w:ascii="仿宋_GB2312" w:eastAsia="仿宋_GB2312"/>
          <w:sz w:val="32"/>
          <w:szCs w:val="32"/>
        </w:rPr>
        <w:t>的降解时间，或者直至相应的组织反应达到稳定状态，</w:t>
      </w:r>
      <w:r w:rsidRPr="00816F80">
        <w:rPr>
          <w:rFonts w:ascii="仿宋_GB2312" w:eastAsia="仿宋_GB2312" w:hint="eastAsia"/>
          <w:sz w:val="32"/>
          <w:szCs w:val="32"/>
        </w:rPr>
        <w:t>通常需设置多个观察时间点。</w:t>
      </w:r>
      <w:r w:rsidRPr="00816F80">
        <w:rPr>
          <w:rFonts w:ascii="仿宋_GB2312" w:eastAsia="仿宋_GB2312"/>
          <w:sz w:val="32"/>
          <w:szCs w:val="32"/>
        </w:rPr>
        <w:t>对于可降解产品，可根据体外降解试验评估产品的降解时间，以确定观察期，其观察期通常设置三个时间点：</w:t>
      </w:r>
      <w:r w:rsidRPr="00816F80">
        <w:rPr>
          <w:rFonts w:ascii="仿宋_GB2312" w:eastAsia="仿宋_GB2312"/>
          <w:sz w:val="32"/>
          <w:szCs w:val="32"/>
        </w:rPr>
        <w:lastRenderedPageBreak/>
        <w:t>没有或仅有少量降解、降解过程中、组织反应达到稳定状态或产品几乎完全降解。</w:t>
      </w:r>
    </w:p>
    <w:p w:rsidR="00FE3616" w:rsidRPr="00816F80" w:rsidRDefault="00FE3616" w:rsidP="00816F80">
      <w:pPr>
        <w:ind w:firstLineChars="200" w:firstLine="640"/>
        <w:rPr>
          <w:rFonts w:ascii="仿宋_GB2312" w:eastAsia="仿宋_GB2312"/>
          <w:sz w:val="32"/>
          <w:szCs w:val="32"/>
        </w:rPr>
      </w:pPr>
      <w:bookmarkStart w:id="6" w:name="OLE_LINK5"/>
      <w:bookmarkStart w:id="7" w:name="OLE_LINK6"/>
      <w:r w:rsidRPr="00816F80">
        <w:rPr>
          <w:rFonts w:ascii="仿宋_GB2312" w:eastAsia="仿宋_GB2312" w:hint="eastAsia"/>
          <w:sz w:val="32"/>
          <w:szCs w:val="32"/>
        </w:rPr>
        <w:t>⑤</w:t>
      </w:r>
      <w:r w:rsidRPr="00816F80">
        <w:rPr>
          <w:rFonts w:ascii="仿宋_GB2312" w:eastAsia="仿宋_GB2312"/>
          <w:sz w:val="32"/>
          <w:szCs w:val="32"/>
        </w:rPr>
        <w:t>观察指标的选择：根据实验目的和产品设计特征，在各观察时间点选择合理的影像学、组织学、组织形态学指标</w:t>
      </w:r>
      <w:r w:rsidR="00437BAB" w:rsidRPr="00816F80">
        <w:rPr>
          <w:rFonts w:ascii="仿宋_GB2312" w:eastAsia="仿宋_GB2312" w:hint="eastAsia"/>
          <w:sz w:val="32"/>
          <w:szCs w:val="32"/>
        </w:rPr>
        <w:t>、病生理</w:t>
      </w:r>
      <w:r w:rsidR="007A57CB" w:rsidRPr="00816F80">
        <w:rPr>
          <w:rFonts w:ascii="仿宋_GB2312" w:eastAsia="仿宋_GB2312" w:hint="eastAsia"/>
          <w:sz w:val="32"/>
          <w:szCs w:val="32"/>
        </w:rPr>
        <w:t>生化</w:t>
      </w:r>
      <w:r w:rsidR="00437BAB" w:rsidRPr="00816F80">
        <w:rPr>
          <w:rFonts w:ascii="仿宋_GB2312" w:eastAsia="仿宋_GB2312" w:hint="eastAsia"/>
          <w:sz w:val="32"/>
          <w:szCs w:val="32"/>
        </w:rPr>
        <w:t>指标</w:t>
      </w:r>
      <w:r w:rsidRPr="00816F80">
        <w:rPr>
          <w:rFonts w:ascii="仿宋_GB2312" w:eastAsia="仿宋_GB2312"/>
          <w:sz w:val="32"/>
          <w:szCs w:val="32"/>
        </w:rPr>
        <w:t>以及新生骨生物力学性能指标等对产品植入后降解性能、骨缺损部位的骨形成</w:t>
      </w:r>
      <w:r w:rsidRPr="00816F80">
        <w:rPr>
          <w:rFonts w:ascii="仿宋_GB2312" w:eastAsia="仿宋_GB2312" w:hint="eastAsia"/>
          <w:sz w:val="32"/>
          <w:szCs w:val="32"/>
        </w:rPr>
        <w:t>等</w:t>
      </w:r>
      <w:r w:rsidRPr="00816F80">
        <w:rPr>
          <w:rFonts w:ascii="仿宋_GB2312" w:eastAsia="仿宋_GB2312"/>
          <w:sz w:val="32"/>
          <w:szCs w:val="32"/>
        </w:rPr>
        <w:t>情况进行评价。</w:t>
      </w:r>
    </w:p>
    <w:bookmarkEnd w:id="6"/>
    <w:bookmarkEnd w:id="7"/>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（2）实验报告应包含的项目和内容</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①实验目的</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申请人根据产品的设计特征和预期适用范围，确定实验目的。对于多孔结构产品，证明多孔结构可与周围骨形成骨整合。</w:t>
      </w:r>
      <w:r w:rsidRPr="00816F80">
        <w:rPr>
          <w:rFonts w:ascii="仿宋_GB2312" w:eastAsia="仿宋_GB2312"/>
          <w:sz w:val="32"/>
          <w:szCs w:val="32"/>
        </w:rPr>
        <w:t>对于可降解产品，证明材料降解与新骨形成的速率基本匹配。</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②植入样品</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提供实</w:t>
      </w:r>
      <w:r w:rsidR="00F11DFB" w:rsidRPr="00816F80">
        <w:rPr>
          <w:rFonts w:ascii="仿宋_GB2312" w:eastAsia="仿宋_GB2312" w:hint="eastAsia"/>
          <w:sz w:val="32"/>
          <w:szCs w:val="32"/>
        </w:rPr>
        <w:t>验样品和对照样品在理化表征、加工过程、灭菌方法等方面的比较信息</w:t>
      </w:r>
      <w:r w:rsidRPr="00816F80">
        <w:rPr>
          <w:rFonts w:ascii="仿宋_GB2312" w:eastAsia="仿宋_GB2312" w:hint="eastAsia"/>
          <w:sz w:val="32"/>
          <w:szCs w:val="32"/>
        </w:rPr>
        <w:t>。</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③实验动物</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提供动物的种属、品系、来源、年龄、性别、体重、饲养环境和条件、动物饮食、动物健康状况（包括意外死亡）等信息。综合考虑观察时间点、各时间点观察指标、各观察指标所需样本量，计算所需的实验动物数量。</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④动物模型</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提供建模方法和过程，动物模型需涵盖疾病模型、</w:t>
      </w:r>
      <w:r w:rsidR="007A57CB" w:rsidRPr="00816F80">
        <w:rPr>
          <w:rFonts w:ascii="仿宋_GB2312" w:eastAsia="仿宋_GB2312" w:hint="eastAsia"/>
          <w:sz w:val="32"/>
          <w:szCs w:val="32"/>
        </w:rPr>
        <w:t>植入</w:t>
      </w:r>
      <w:r w:rsidRPr="00816F80">
        <w:rPr>
          <w:rFonts w:ascii="仿宋_GB2312" w:eastAsia="仿宋_GB2312" w:hint="eastAsia"/>
          <w:sz w:val="32"/>
          <w:szCs w:val="32"/>
        </w:rPr>
        <w:lastRenderedPageBreak/>
        <w:t>部位、植入尺寸、产品使用方法等信息。</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⑤观察时间点</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以列表的形式描述各观察时间点的观察指标。</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⑥取样与样品制备</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描述取样方法，记录每一观察时间点的取样动物数量、取出植入物数量。说明采用的组织学切片制备技术，图像分析软件的名称和版本号。</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⑦实验结果</w:t>
      </w:r>
    </w:p>
    <w:p w:rsidR="00FE3616" w:rsidRPr="00816F80" w:rsidRDefault="00FE3616" w:rsidP="00816F80">
      <w:pPr>
        <w:ind w:firstLineChars="200" w:firstLine="640"/>
        <w:rPr>
          <w:rFonts w:ascii="仿宋_GB2312" w:eastAsia="仿宋_GB2312"/>
          <w:sz w:val="32"/>
          <w:szCs w:val="32"/>
        </w:rPr>
      </w:pPr>
      <w:r w:rsidRPr="00816F80">
        <w:rPr>
          <w:rFonts w:ascii="仿宋_GB2312" w:eastAsia="仿宋_GB2312" w:hint="eastAsia"/>
          <w:sz w:val="32"/>
          <w:szCs w:val="32"/>
        </w:rPr>
        <w:t>包括肉眼和显微镜观察。包括影像学、组织学、组织形态学指标（例如多孔产品骨长入的情况等）</w:t>
      </w:r>
      <w:r w:rsidR="007A57CB" w:rsidRPr="00816F80">
        <w:rPr>
          <w:rFonts w:ascii="仿宋_GB2312" w:eastAsia="仿宋_GB2312" w:hint="eastAsia"/>
          <w:sz w:val="32"/>
          <w:szCs w:val="32"/>
        </w:rPr>
        <w:t>、生化指标</w:t>
      </w:r>
      <w:r w:rsidRPr="00816F80">
        <w:rPr>
          <w:rFonts w:ascii="仿宋_GB2312" w:eastAsia="仿宋_GB2312" w:hint="eastAsia"/>
          <w:sz w:val="32"/>
          <w:szCs w:val="32"/>
        </w:rPr>
        <w:t>以及新生骨生物力学性能指标（例如椎间融合器动物实验结束后取出融合部位进行体外生物力学试验评价其活动度以及</w:t>
      </w:r>
      <w:r w:rsidR="00845609" w:rsidRPr="00816F80">
        <w:rPr>
          <w:rFonts w:ascii="仿宋_GB2312" w:eastAsia="仿宋_GB2312" w:hint="eastAsia"/>
          <w:sz w:val="32"/>
          <w:szCs w:val="32"/>
        </w:rPr>
        <w:t>系统力学指标</w:t>
      </w:r>
      <w:r w:rsidRPr="00816F80">
        <w:rPr>
          <w:rFonts w:ascii="仿宋_GB2312" w:eastAsia="仿宋_GB2312" w:hint="eastAsia"/>
          <w:sz w:val="32"/>
          <w:szCs w:val="32"/>
        </w:rPr>
        <w:t>等）等对样品植入后部位的骨整合情况，对于可降解产品（如骨填充材料），</w:t>
      </w:r>
      <w:r w:rsidRPr="00816F80">
        <w:rPr>
          <w:rFonts w:ascii="仿宋_GB2312" w:eastAsia="仿宋_GB2312"/>
          <w:sz w:val="32"/>
          <w:szCs w:val="32"/>
        </w:rPr>
        <w:t>通过显微镜观察分别报告实验样品和对照样品的植入物降解率、新骨生成率及新骨成熟度</w:t>
      </w:r>
      <w:r w:rsidR="001C5D72" w:rsidRPr="00816F80">
        <w:rPr>
          <w:rFonts w:ascii="仿宋_GB2312" w:eastAsia="仿宋_GB2312" w:hint="eastAsia"/>
          <w:sz w:val="32"/>
          <w:szCs w:val="32"/>
        </w:rPr>
        <w:t>，应提供所有实验动物的组织学扫描全景图</w:t>
      </w:r>
      <w:r w:rsidR="0039122D" w:rsidRPr="00816F80">
        <w:rPr>
          <w:rFonts w:ascii="仿宋_GB2312" w:eastAsia="仿宋_GB2312" w:hint="eastAsia"/>
          <w:sz w:val="32"/>
          <w:szCs w:val="32"/>
        </w:rPr>
        <w:t>，及表格式的统计汇总结果。</w:t>
      </w:r>
    </w:p>
    <w:p w:rsidR="0039122D" w:rsidRPr="00816F80" w:rsidRDefault="0039122D" w:rsidP="00816F80">
      <w:pPr>
        <w:ind w:firstLineChars="200" w:firstLine="640"/>
        <w:rPr>
          <w:rFonts w:ascii="仿宋_GB2312" w:eastAsia="仿宋_GB2312"/>
          <w:sz w:val="32"/>
          <w:szCs w:val="32"/>
        </w:rPr>
      </w:pPr>
      <w:r w:rsidRPr="00816F80">
        <w:rPr>
          <w:rFonts w:ascii="仿宋_GB2312" w:eastAsia="仿宋_GB2312"/>
          <w:sz w:val="32"/>
          <w:szCs w:val="32"/>
        </w:rPr>
        <w:br w:type="page"/>
      </w:r>
    </w:p>
    <w:p w:rsidR="00FE3616" w:rsidRPr="00F17342" w:rsidRDefault="0039122D" w:rsidP="00F17342">
      <w:pPr>
        <w:rPr>
          <w:rFonts w:ascii="黑体" w:eastAsia="黑体" w:hAnsi="黑体"/>
          <w:sz w:val="32"/>
          <w:szCs w:val="32"/>
        </w:rPr>
      </w:pPr>
      <w:r w:rsidRPr="00F17342">
        <w:rPr>
          <w:rFonts w:ascii="黑体" w:eastAsia="黑体" w:hAnsi="黑体" w:hint="eastAsia"/>
          <w:sz w:val="32"/>
          <w:szCs w:val="32"/>
        </w:rPr>
        <w:lastRenderedPageBreak/>
        <w:t>附件2</w:t>
      </w:r>
    </w:p>
    <w:p w:rsidR="007F70F3" w:rsidRPr="00F17342" w:rsidRDefault="007F70F3" w:rsidP="00F17342">
      <w:pPr>
        <w:jc w:val="center"/>
        <w:rPr>
          <w:rFonts w:ascii="方正小标宋_GBK" w:eastAsia="方正小标宋_GBK" w:hint="eastAsia"/>
          <w:sz w:val="40"/>
          <w:szCs w:val="32"/>
        </w:rPr>
      </w:pPr>
      <w:r w:rsidRPr="00F17342">
        <w:rPr>
          <w:rFonts w:ascii="方正小标宋_GBK" w:eastAsia="方正小标宋_GBK" w:hint="eastAsia"/>
          <w:sz w:val="40"/>
          <w:szCs w:val="32"/>
        </w:rPr>
        <w:t>常见脊柱植入物主要的临床关注内容</w:t>
      </w:r>
    </w:p>
    <w:p w:rsidR="00F17342" w:rsidRDefault="00F17342" w:rsidP="00816F80">
      <w:pPr>
        <w:ind w:firstLineChars="200" w:firstLine="640"/>
        <w:rPr>
          <w:rFonts w:ascii="仿宋_GB2312" w:eastAsia="仿宋_GB2312" w:hint="eastAsia"/>
          <w:sz w:val="32"/>
          <w:szCs w:val="32"/>
        </w:rPr>
      </w:pPr>
    </w:p>
    <w:p w:rsidR="007F70F3" w:rsidRPr="00816F80" w:rsidRDefault="007F70F3" w:rsidP="00816F80">
      <w:pPr>
        <w:ind w:firstLineChars="200" w:firstLine="640"/>
        <w:rPr>
          <w:rFonts w:ascii="仿宋_GB2312" w:eastAsia="仿宋_GB2312"/>
          <w:sz w:val="32"/>
          <w:szCs w:val="32"/>
        </w:rPr>
      </w:pPr>
      <w:bookmarkStart w:id="8" w:name="_GoBack"/>
      <w:bookmarkEnd w:id="8"/>
      <w:r w:rsidRPr="00816F80">
        <w:rPr>
          <w:rFonts w:ascii="仿宋_GB2312" w:eastAsia="仿宋_GB2312" w:hint="eastAsia"/>
          <w:sz w:val="32"/>
          <w:szCs w:val="32"/>
        </w:rPr>
        <w:t>一、常见脊柱植入物的适用范围及适应证</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1.颈椎后路钉板</w:t>
      </w:r>
      <w:r w:rsidR="004D2065">
        <w:rPr>
          <w:rFonts w:ascii="仿宋_GB2312" w:eastAsia="仿宋_GB2312" w:hint="eastAsia"/>
          <w:sz w:val="32"/>
          <w:szCs w:val="32"/>
        </w:rPr>
        <w:t>/钉棒</w:t>
      </w:r>
      <w:r w:rsidRPr="00816F80">
        <w:rPr>
          <w:rFonts w:ascii="仿宋_GB2312" w:eastAsia="仿宋_GB2312" w:hint="eastAsia"/>
          <w:sz w:val="32"/>
          <w:szCs w:val="32"/>
        </w:rPr>
        <w:t>系统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适用于下列情况的颈椎疾病患者进行牢固脊椎融合术时，颈椎后路临时固定以稳定颈椎。</w:t>
      </w:r>
    </w:p>
    <w:p w:rsidR="007F70F3" w:rsidRPr="004D2065" w:rsidRDefault="007F70F3" w:rsidP="004D2065">
      <w:pPr>
        <w:ind w:firstLineChars="200" w:firstLine="640"/>
        <w:rPr>
          <w:rFonts w:ascii="仿宋" w:eastAsia="仿宋" w:hAnsi="仿宋"/>
          <w:sz w:val="20"/>
          <w:szCs w:val="18"/>
        </w:rPr>
      </w:pPr>
      <w:r w:rsidRPr="00816F80">
        <w:rPr>
          <w:rFonts w:ascii="仿宋_GB2312" w:eastAsia="仿宋_GB2312" w:hint="eastAsia"/>
          <w:sz w:val="32"/>
          <w:szCs w:val="32"/>
        </w:rPr>
        <w:t>（1）</w:t>
      </w:r>
      <w:r w:rsidRPr="00816F80">
        <w:rPr>
          <w:rFonts w:ascii="仿宋_GB2312" w:eastAsia="仿宋_GB2312" w:hint="eastAsia"/>
          <w:sz w:val="32"/>
          <w:szCs w:val="32"/>
        </w:rPr>
        <w:tab/>
      </w:r>
      <w:r w:rsidR="00872574" w:rsidRPr="00872574">
        <w:rPr>
          <w:rFonts w:ascii="仿宋_GB2312" w:eastAsia="仿宋_GB2312" w:hint="eastAsia"/>
          <w:sz w:val="32"/>
          <w:szCs w:val="32"/>
        </w:rPr>
        <w:t>脊髓型颈椎病</w:t>
      </w:r>
      <w:r w:rsidR="00872574" w:rsidRPr="00872574">
        <w:rPr>
          <w:rFonts w:ascii="仿宋_GB2312" w:eastAsia="仿宋_GB2312"/>
          <w:sz w:val="32"/>
          <w:szCs w:val="32"/>
        </w:rPr>
        <w:t>/后纵韧带骨化症伴节段性不稳定行椎板成形术</w:t>
      </w:r>
      <w:r w:rsidRPr="00816F80">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外伤（包括骨折）造成的脱位；</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肿瘤切除后颈椎不稳；</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畸形或弯曲（包括脊柱后凸、前凸或脊柱侧弯）；</w:t>
      </w:r>
    </w:p>
    <w:p w:rsidR="007F70F3"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既往融合术失败而造成假关节形成等颈椎不稳。</w:t>
      </w:r>
    </w:p>
    <w:p w:rsidR="00071E43" w:rsidRDefault="00872574">
      <w:pPr>
        <w:ind w:left="360" w:firstLineChars="100" w:firstLine="320"/>
        <w:rPr>
          <w:rFonts w:ascii="仿宋_GB2312" w:eastAsia="仿宋_GB2312"/>
          <w:sz w:val="32"/>
          <w:szCs w:val="32"/>
        </w:rPr>
      </w:pPr>
      <w:r w:rsidRPr="00872574">
        <w:rPr>
          <w:rFonts w:ascii="仿宋_GB2312" w:eastAsia="仿宋_GB2312" w:hint="eastAsia"/>
          <w:sz w:val="32"/>
          <w:szCs w:val="32"/>
        </w:rPr>
        <w:t>（</w:t>
      </w:r>
      <w:r w:rsidRPr="00872574">
        <w:rPr>
          <w:rFonts w:ascii="仿宋_GB2312" w:eastAsia="仿宋_GB2312"/>
          <w:sz w:val="32"/>
          <w:szCs w:val="32"/>
        </w:rPr>
        <w:t xml:space="preserve">6） </w:t>
      </w:r>
      <w:r w:rsidRPr="00872574">
        <w:rPr>
          <w:rFonts w:ascii="仿宋_GB2312" w:eastAsia="仿宋_GB2312" w:hint="eastAsia"/>
          <w:sz w:val="32"/>
          <w:szCs w:val="32"/>
        </w:rPr>
        <w:t>脊髓型颈椎病</w:t>
      </w:r>
      <w:r w:rsidRPr="00872574">
        <w:rPr>
          <w:rFonts w:ascii="仿宋_GB2312" w:eastAsia="仿宋_GB2312"/>
          <w:sz w:val="32"/>
          <w:szCs w:val="32"/>
        </w:rPr>
        <w:t>/后纵韧带骨化症合并神经根型颈椎病需要进行神经根管减压。</w:t>
      </w:r>
    </w:p>
    <w:p w:rsidR="00071E43" w:rsidRDefault="00872574" w:rsidP="00CD5CFD">
      <w:pPr>
        <w:ind w:firstLineChars="200" w:firstLine="640"/>
        <w:rPr>
          <w:rFonts w:ascii="仿宋_GB2312" w:eastAsia="仿宋_GB2312"/>
          <w:sz w:val="32"/>
          <w:szCs w:val="32"/>
        </w:rPr>
      </w:pPr>
      <w:r w:rsidRPr="00872574">
        <w:rPr>
          <w:rFonts w:ascii="仿宋_GB2312" w:eastAsia="仿宋_GB2312" w:hint="eastAsia"/>
          <w:sz w:val="32"/>
          <w:szCs w:val="32"/>
        </w:rPr>
        <w:t>（</w:t>
      </w:r>
      <w:r w:rsidRPr="00872574">
        <w:rPr>
          <w:rFonts w:ascii="仿宋_GB2312" w:eastAsia="仿宋_GB2312"/>
          <w:sz w:val="32"/>
          <w:szCs w:val="32"/>
        </w:rPr>
        <w:t xml:space="preserve">7） </w:t>
      </w:r>
      <w:r w:rsidRPr="00872574">
        <w:rPr>
          <w:rFonts w:ascii="仿宋_GB2312" w:eastAsia="仿宋_GB2312" w:hint="eastAsia"/>
          <w:sz w:val="32"/>
          <w:szCs w:val="32"/>
        </w:rPr>
        <w:t>脊髓型颈椎病、后纵韧带骨化症行椎板切除术</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 颈椎前路钉板系统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适用于下列情况的颈椎疾病患者进行牢固脊椎融合术时，颈椎前路固定以稳定颈椎。</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r>
      <w:r w:rsidR="00872574" w:rsidRPr="00872574">
        <w:rPr>
          <w:rFonts w:ascii="仿宋_GB2312" w:eastAsia="仿宋_GB2312" w:hint="eastAsia"/>
          <w:sz w:val="32"/>
          <w:szCs w:val="32"/>
        </w:rPr>
        <w:t>颈椎病前路椎间盘切除减压术、颈椎病前路椎体次全切除减压术、或者二者混合减压手术（</w:t>
      </w:r>
      <w:r w:rsidR="00872574" w:rsidRPr="00872574">
        <w:rPr>
          <w:rFonts w:ascii="仿宋_GB2312" w:eastAsia="仿宋_GB2312"/>
          <w:sz w:val="32"/>
          <w:szCs w:val="32"/>
        </w:rPr>
        <w:t>Hybrid Surgery）</w:t>
      </w:r>
      <w:r w:rsidR="004D2065">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外伤（包括骨折）造成的脱位；</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lastRenderedPageBreak/>
        <w:t>（3）</w:t>
      </w:r>
      <w:r w:rsidRPr="00816F80">
        <w:rPr>
          <w:rFonts w:ascii="仿宋_GB2312" w:eastAsia="仿宋_GB2312" w:hint="eastAsia"/>
          <w:sz w:val="32"/>
          <w:szCs w:val="32"/>
        </w:rPr>
        <w:tab/>
        <w:t>肿瘤切除后颈椎不稳；</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畸形矫正（包括脊柱后凸、前凸或脊柱侧弯）；</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既往融合失败而造成假关节形成等颈椎不稳；</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（6）</w:t>
      </w:r>
      <w:r w:rsidRPr="00816F80">
        <w:rPr>
          <w:rFonts w:ascii="仿宋_GB2312" w:eastAsia="仿宋_GB2312" w:hint="eastAsia"/>
          <w:sz w:val="32"/>
          <w:szCs w:val="32"/>
        </w:rPr>
        <w:tab/>
        <w:t>颈椎病后路手术中/后椎体间存在不稳或前方仍有压迫</w:t>
      </w:r>
      <w:r w:rsidR="004D2065">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3.人工颈椎间盘</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适用于下列情况的颈椎椎间盘病变患者进行颈椎椎间盘的置换，保持椎间隙高度和节段活动性。</w:t>
      </w:r>
    </w:p>
    <w:p w:rsidR="00071E43" w:rsidRDefault="00872574" w:rsidP="00CD5CFD">
      <w:pPr>
        <w:ind w:firstLineChars="200" w:firstLine="640"/>
        <w:rPr>
          <w:rFonts w:ascii="仿宋_GB2312" w:eastAsia="仿宋_GB2312"/>
          <w:sz w:val="32"/>
          <w:szCs w:val="32"/>
        </w:rPr>
      </w:pPr>
      <w:r w:rsidRPr="00872574">
        <w:rPr>
          <w:rFonts w:ascii="仿宋_GB2312" w:eastAsia="仿宋_GB2312" w:hint="eastAsia"/>
          <w:sz w:val="32"/>
          <w:szCs w:val="32"/>
        </w:rPr>
        <w:t>颈椎间盘病变适合于椎间盘切除减压术，但是椎间关节退变较轻、脊髓和神经根是软性压迫、没有严重不稳定、没有后纵韧带骨化的病例</w:t>
      </w:r>
      <w:r w:rsidR="00793F46">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4.人工腰椎间盘</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适用于如下情况的腰椎椎间盘病变患者进行腰椎椎间盘的置换，维持椎间盘高度和节段活动性。</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退变性或间盘术后盘源性疼痛；</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完整间盘髓核纤维环突出；</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继发或原发融合相邻节段间盘病变；</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5.人工椎体</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适用于下列情况的脊柱不稳定性患者进行脊柱稳定性重建。明确适用部位为颈椎（Cx—Cx）或胸腰骶椎（Tx—Lx/S1）。是否需内固定装置配合使用。</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脊柱肿瘤；</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lastRenderedPageBreak/>
        <w:t>（2）</w:t>
      </w:r>
      <w:r w:rsidRPr="00816F80">
        <w:rPr>
          <w:rFonts w:ascii="仿宋_GB2312" w:eastAsia="仿宋_GB2312" w:hint="eastAsia"/>
          <w:sz w:val="32"/>
          <w:szCs w:val="32"/>
        </w:rPr>
        <w:tab/>
        <w:t>椎体缺损；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椎体切除术；</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脊柱结核；</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脊柱骨折。</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6.胸腰后路钉板内固定系统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适用于下列情况的脊柱不稳定性患者进行牢固脊椎融合术时胸腰椎后路临时固定。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椎间盘突出、退行性病变辅助内固定；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Tx－Lx骨折及脱位；</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肿瘤；</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脊柱矫形（包括脊柱后凸、前凸或脊柱侧弯）；</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假关节形成；</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（6）</w:t>
      </w:r>
      <w:r w:rsidRPr="00816F80">
        <w:rPr>
          <w:rFonts w:ascii="仿宋_GB2312" w:eastAsia="仿宋_GB2312" w:hint="eastAsia"/>
          <w:sz w:val="32"/>
          <w:szCs w:val="32"/>
        </w:rPr>
        <w:tab/>
        <w:t>既往融合失败；</w:t>
      </w:r>
    </w:p>
    <w:p w:rsidR="00793F46"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（7）</w:t>
      </w:r>
      <w:r w:rsidRPr="00816F80">
        <w:rPr>
          <w:rFonts w:ascii="仿宋_GB2312" w:eastAsia="仿宋_GB2312" w:hint="eastAsia"/>
          <w:sz w:val="32"/>
          <w:szCs w:val="32"/>
        </w:rPr>
        <w:tab/>
      </w:r>
      <w:r w:rsidR="00872574" w:rsidRPr="00872574">
        <w:rPr>
          <w:rFonts w:ascii="仿宋_GB2312" w:eastAsia="仿宋_GB2312" w:hint="eastAsia"/>
          <w:sz w:val="32"/>
          <w:szCs w:val="32"/>
        </w:rPr>
        <w:t>椎管狭窄行椎板切除减压术</w:t>
      </w:r>
      <w:r w:rsidR="006B767B">
        <w:rPr>
          <w:rFonts w:ascii="仿宋_GB2312" w:eastAsia="仿宋_GB2312" w:hint="eastAsia"/>
          <w:sz w:val="32"/>
          <w:szCs w:val="32"/>
        </w:rPr>
        <w:t>；</w:t>
      </w:r>
    </w:p>
    <w:p w:rsidR="007F70F3" w:rsidRPr="00816F80" w:rsidRDefault="00793F46" w:rsidP="00816F80">
      <w:pPr>
        <w:ind w:firstLineChars="200" w:firstLine="640"/>
        <w:rPr>
          <w:rFonts w:ascii="仿宋_GB2312" w:eastAsia="仿宋_GB2312"/>
          <w:sz w:val="32"/>
          <w:szCs w:val="32"/>
        </w:rPr>
      </w:pPr>
      <w:r>
        <w:rPr>
          <w:rFonts w:ascii="仿宋_GB2312" w:eastAsia="仿宋_GB2312" w:hint="eastAsia"/>
          <w:sz w:val="32"/>
          <w:szCs w:val="32"/>
        </w:rPr>
        <w:t xml:space="preserve">（8） </w:t>
      </w:r>
      <w:r w:rsidR="00872574" w:rsidRPr="00872574">
        <w:rPr>
          <w:rFonts w:ascii="仿宋_GB2312" w:eastAsia="仿宋_GB2312" w:hint="eastAsia"/>
          <w:sz w:val="32"/>
          <w:szCs w:val="32"/>
        </w:rPr>
        <w:t>腰椎滑脱</w:t>
      </w:r>
      <w:r w:rsidR="006B767B">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7. 胸腰后路钉棒系统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适用于如下情况的患者进行牢固的胸腰椎后路固定，维持生理曲度,进行复位固定、融合、矫形。</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椎间盘突出、退行性病变辅助内固定；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Tx－Lx骨折及脱位；</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肿瘤切除术后重建固定；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脊柱矫形（包括脊柱后凸、前凸或脊柱侧弯）；</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lastRenderedPageBreak/>
        <w:t>（5）</w:t>
      </w:r>
      <w:r w:rsidRPr="00816F80">
        <w:rPr>
          <w:rFonts w:ascii="仿宋_GB2312" w:eastAsia="仿宋_GB2312" w:hint="eastAsia"/>
          <w:sz w:val="32"/>
          <w:szCs w:val="32"/>
        </w:rPr>
        <w:tab/>
        <w:t>假关节形成；</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（6）</w:t>
      </w:r>
      <w:r w:rsidRPr="00816F80">
        <w:rPr>
          <w:rFonts w:ascii="仿宋_GB2312" w:eastAsia="仿宋_GB2312" w:hint="eastAsia"/>
          <w:sz w:val="32"/>
          <w:szCs w:val="32"/>
        </w:rPr>
        <w:tab/>
        <w:t>既往融合失败；</w:t>
      </w:r>
    </w:p>
    <w:p w:rsidR="00793F46"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（7）</w:t>
      </w:r>
      <w:r w:rsidRPr="00816F80">
        <w:rPr>
          <w:rFonts w:ascii="仿宋_GB2312" w:eastAsia="仿宋_GB2312" w:hint="eastAsia"/>
          <w:sz w:val="32"/>
          <w:szCs w:val="32"/>
        </w:rPr>
        <w:tab/>
      </w:r>
      <w:r w:rsidR="00872574" w:rsidRPr="00872574">
        <w:rPr>
          <w:rFonts w:ascii="仿宋_GB2312" w:eastAsia="仿宋_GB2312" w:hint="eastAsia"/>
          <w:sz w:val="32"/>
          <w:szCs w:val="32"/>
        </w:rPr>
        <w:t>椎管狭窄行椎板切除减压术</w:t>
      </w:r>
      <w:r w:rsidR="00793F46">
        <w:rPr>
          <w:rFonts w:ascii="仿宋_GB2312" w:eastAsia="仿宋_GB2312" w:hint="eastAsia"/>
          <w:sz w:val="32"/>
          <w:szCs w:val="32"/>
        </w:rPr>
        <w:t>。</w:t>
      </w:r>
    </w:p>
    <w:p w:rsidR="00071E43" w:rsidRDefault="00872574" w:rsidP="00CD5CFD">
      <w:pPr>
        <w:ind w:firstLineChars="200" w:firstLine="640"/>
        <w:rPr>
          <w:rFonts w:ascii="仿宋_GB2312" w:eastAsia="仿宋_GB2312"/>
          <w:sz w:val="32"/>
          <w:szCs w:val="32"/>
        </w:rPr>
      </w:pPr>
      <w:r w:rsidRPr="00872574">
        <w:rPr>
          <w:rFonts w:ascii="仿宋_GB2312" w:eastAsia="仿宋_GB2312" w:hint="eastAsia"/>
          <w:sz w:val="32"/>
          <w:szCs w:val="32"/>
        </w:rPr>
        <w:t>（</w:t>
      </w:r>
      <w:r w:rsidRPr="00872574">
        <w:rPr>
          <w:rFonts w:ascii="仿宋_GB2312" w:eastAsia="仿宋_GB2312"/>
          <w:sz w:val="32"/>
          <w:szCs w:val="32"/>
        </w:rPr>
        <w:t xml:space="preserve">8） </w:t>
      </w:r>
      <w:r w:rsidRPr="00872574">
        <w:rPr>
          <w:rFonts w:ascii="仿宋_GB2312" w:eastAsia="仿宋_GB2312" w:hint="eastAsia"/>
          <w:sz w:val="32"/>
          <w:szCs w:val="32"/>
        </w:rPr>
        <w:t>腰椎滑脱</w:t>
      </w:r>
      <w:r w:rsidR="00793F46">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8.胸腰前路钉板系统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适用于下列情况的脊柱不稳定性患者进行牢固脊椎融合术时胸腰椎前路临时固定。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r>
      <w:r w:rsidR="00872574" w:rsidRPr="00872574">
        <w:rPr>
          <w:rFonts w:ascii="仿宋_GB2312" w:eastAsia="仿宋_GB2312" w:hint="eastAsia"/>
          <w:sz w:val="32"/>
          <w:szCs w:val="32"/>
        </w:rPr>
        <w:t>脊柱矫形（包括后凸、前凸和脊柱侧弯）</w:t>
      </w:r>
      <w:r w:rsidR="006B767B">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前柱不稳定；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椎体楔形嵌压骨折（如A.1.2型）或爆裂骨折（如A3压型）；</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脊髓减压术的椎体全切与次全切；</w:t>
      </w:r>
    </w:p>
    <w:p w:rsidR="007F70F3" w:rsidRPr="00816F80" w:rsidRDefault="007F70F3" w:rsidP="006B767B">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肿瘤；</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9. 胸腰前路钉棒系统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适用于下列情况的脊柱不稳定性患者进行牢固脊椎融合术时胸腰椎前路临时固定。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r>
      <w:r w:rsidR="00872574" w:rsidRPr="00872574">
        <w:rPr>
          <w:rFonts w:ascii="仿宋_GB2312" w:eastAsia="仿宋_GB2312" w:hint="eastAsia"/>
          <w:sz w:val="32"/>
          <w:szCs w:val="32"/>
        </w:rPr>
        <w:t>脊柱矫形（包括后凸、前凸和脊柱侧弯）</w:t>
      </w:r>
      <w:r w:rsidR="006B767B">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前柱不稳定；</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椎体楔形嵌压骨折（如A.1.2型）或爆裂骨折（如A3压型）、</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脊髓减压术的椎体全切与次全切</w:t>
      </w:r>
    </w:p>
    <w:p w:rsidR="007F70F3" w:rsidRPr="00816F80" w:rsidRDefault="007F70F3" w:rsidP="006B767B">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肿瘤；</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lastRenderedPageBreak/>
        <w:t>10.椎间融合器</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适用于下列情况进行脊柱融合术时支撑椎体，提供即刻稳定性，支持正常的骨性融合过程。明确适用部位为颈椎（Cx—Cx）或胸腰骶椎（Tx—Lx/S1）。通常与内固定装置配合使用。</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脊柱节段退行性失稳；</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脊柱节段创伤性失稳；</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脊椎滑脱；</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椎间减压术后(脊柱节段医源性失稳)；</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脊柱侧凸</w:t>
      </w:r>
      <w:r w:rsidR="006B767B">
        <w:rPr>
          <w:rFonts w:ascii="仿宋_GB2312" w:eastAsia="仿宋_GB2312" w:hint="eastAsia"/>
          <w:sz w:val="32"/>
          <w:szCs w:val="32"/>
        </w:rPr>
        <w:t>、后凸</w:t>
      </w:r>
      <w:r w:rsidRPr="00816F80">
        <w:rPr>
          <w:rFonts w:ascii="仿宋_GB2312" w:eastAsia="仿宋_GB2312" w:hint="eastAsia"/>
          <w:sz w:val="32"/>
          <w:szCs w:val="32"/>
        </w:rPr>
        <w:t>矫正。</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二、</w:t>
      </w:r>
      <w:r w:rsidRPr="00816F80">
        <w:rPr>
          <w:rFonts w:ascii="仿宋_GB2312" w:eastAsia="仿宋_GB2312" w:hint="eastAsia"/>
          <w:sz w:val="32"/>
          <w:szCs w:val="32"/>
        </w:rPr>
        <w:tab/>
        <w:t>禁忌</w:t>
      </w:r>
      <w:r w:rsidR="009A4839">
        <w:rPr>
          <w:rFonts w:ascii="仿宋_GB2312" w:eastAsia="仿宋_GB2312" w:hint="eastAsia"/>
          <w:sz w:val="32"/>
          <w:szCs w:val="32"/>
        </w:rPr>
        <w:t>证</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脊柱植入物的禁忌</w:t>
      </w:r>
      <w:r w:rsidR="009A4839">
        <w:rPr>
          <w:rFonts w:ascii="仿宋_GB2312" w:eastAsia="仿宋_GB2312" w:hint="eastAsia"/>
          <w:sz w:val="32"/>
          <w:szCs w:val="32"/>
        </w:rPr>
        <w:t>证</w:t>
      </w:r>
      <w:r w:rsidRPr="00816F80">
        <w:rPr>
          <w:rFonts w:ascii="仿宋_GB2312" w:eastAsia="仿宋_GB2312" w:hint="eastAsia"/>
          <w:sz w:val="32"/>
          <w:szCs w:val="32"/>
        </w:rPr>
        <w:t>不仅应包括手术的绝对禁忌</w:t>
      </w:r>
      <w:r w:rsidR="009A4839">
        <w:rPr>
          <w:rFonts w:ascii="仿宋_GB2312" w:eastAsia="仿宋_GB2312" w:hint="eastAsia"/>
          <w:sz w:val="32"/>
          <w:szCs w:val="32"/>
        </w:rPr>
        <w:t>证</w:t>
      </w:r>
      <w:r w:rsidRPr="00816F80">
        <w:rPr>
          <w:rFonts w:ascii="仿宋_GB2312" w:eastAsia="仿宋_GB2312" w:hint="eastAsia"/>
          <w:sz w:val="32"/>
          <w:szCs w:val="32"/>
        </w:rPr>
        <w:t>，还应包括针对产品特点及患者特点的禁忌</w:t>
      </w:r>
      <w:r w:rsidR="009A4839">
        <w:rPr>
          <w:rFonts w:ascii="仿宋_GB2312" w:eastAsia="仿宋_GB2312" w:hint="eastAsia"/>
          <w:sz w:val="32"/>
          <w:szCs w:val="32"/>
        </w:rPr>
        <w:t>证</w:t>
      </w:r>
      <w:r w:rsidRPr="00816F80">
        <w:rPr>
          <w:rFonts w:ascii="仿宋_GB2312" w:eastAsia="仿宋_GB2312" w:hint="eastAsia"/>
          <w:sz w:val="32"/>
          <w:szCs w:val="32"/>
        </w:rPr>
        <w:t>，应对产品的禁忌</w:t>
      </w:r>
      <w:r w:rsidR="009A4839">
        <w:rPr>
          <w:rFonts w:ascii="仿宋_GB2312" w:eastAsia="仿宋_GB2312" w:hint="eastAsia"/>
          <w:sz w:val="32"/>
          <w:szCs w:val="32"/>
        </w:rPr>
        <w:t>证</w:t>
      </w:r>
      <w:r w:rsidRPr="00816F80">
        <w:rPr>
          <w:rFonts w:ascii="仿宋_GB2312" w:eastAsia="仿宋_GB2312" w:hint="eastAsia"/>
          <w:sz w:val="32"/>
          <w:szCs w:val="32"/>
        </w:rPr>
        <w:t>进行相关的评价，并在说明书中应予以限定。常见的禁忌</w:t>
      </w:r>
      <w:r w:rsidR="009A4839">
        <w:rPr>
          <w:rFonts w:ascii="仿宋_GB2312" w:eastAsia="仿宋_GB2312" w:hint="eastAsia"/>
          <w:sz w:val="32"/>
          <w:szCs w:val="32"/>
        </w:rPr>
        <w:t>证</w:t>
      </w:r>
      <w:r w:rsidRPr="00816F80">
        <w:rPr>
          <w:rFonts w:ascii="仿宋_GB2312" w:eastAsia="仿宋_GB2312" w:hint="eastAsia"/>
          <w:sz w:val="32"/>
          <w:szCs w:val="32"/>
        </w:rPr>
        <w:t>有以下内容：</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明显的局部或全身严重感染；</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手术部位没有足够组织覆盖的患者；</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可能导致术后护理期间出现难以接受的固定失败或并发症风险的任何精神或神经肌肉疾患(相对禁忌</w:t>
      </w:r>
      <w:r w:rsidR="002414D7">
        <w:rPr>
          <w:rFonts w:ascii="仿宋_GB2312" w:eastAsia="仿宋_GB2312" w:hint="eastAsia"/>
          <w:sz w:val="32"/>
          <w:szCs w:val="32"/>
        </w:rPr>
        <w:t>证</w:t>
      </w:r>
      <w:r w:rsidRPr="00816F80">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妊娠(相对</w:t>
      </w:r>
      <w:r w:rsidR="002414D7" w:rsidRPr="00816F80">
        <w:rPr>
          <w:rFonts w:ascii="仿宋_GB2312" w:eastAsia="仿宋_GB2312" w:hint="eastAsia"/>
          <w:sz w:val="32"/>
          <w:szCs w:val="32"/>
        </w:rPr>
        <w:t>禁忌</w:t>
      </w:r>
      <w:r w:rsidR="002414D7">
        <w:rPr>
          <w:rFonts w:ascii="仿宋_GB2312" w:eastAsia="仿宋_GB2312" w:hint="eastAsia"/>
          <w:sz w:val="32"/>
          <w:szCs w:val="32"/>
        </w:rPr>
        <w:t>证</w:t>
      </w:r>
      <w:r w:rsidRPr="00816F80">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（5）</w:t>
      </w:r>
      <w:r w:rsidRPr="00816F80">
        <w:rPr>
          <w:rFonts w:ascii="仿宋_GB2312" w:eastAsia="仿宋_GB2312" w:hint="eastAsia"/>
          <w:sz w:val="32"/>
          <w:szCs w:val="32"/>
        </w:rPr>
        <w:tab/>
        <w:t>明确的或怀疑对产品所用材料过敏或异物敏感；</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（6）</w:t>
      </w:r>
      <w:r w:rsidRPr="00816F80">
        <w:rPr>
          <w:rFonts w:ascii="仿宋_GB2312" w:eastAsia="仿宋_GB2312" w:hint="eastAsia"/>
          <w:sz w:val="32"/>
          <w:szCs w:val="32"/>
        </w:rPr>
        <w:tab/>
        <w:t>骨质疏松症、骨软化症或类似的骨密度降低是手</w:t>
      </w:r>
      <w:r w:rsidRPr="00816F80">
        <w:rPr>
          <w:rFonts w:ascii="仿宋_GB2312" w:eastAsia="仿宋_GB2312" w:hint="eastAsia"/>
          <w:sz w:val="32"/>
          <w:szCs w:val="32"/>
        </w:rPr>
        <w:lastRenderedPageBreak/>
        <w:t>术的相对禁忌</w:t>
      </w:r>
      <w:r w:rsidR="002414D7">
        <w:rPr>
          <w:rFonts w:ascii="仿宋_GB2312" w:eastAsia="仿宋_GB2312" w:hint="eastAsia"/>
          <w:sz w:val="32"/>
          <w:szCs w:val="32"/>
        </w:rPr>
        <w:t>证</w:t>
      </w:r>
      <w:r w:rsidRPr="00816F80">
        <w:rPr>
          <w:rFonts w:ascii="仿宋_GB2312" w:eastAsia="仿宋_GB2312" w:hint="eastAsia"/>
          <w:sz w:val="32"/>
          <w:szCs w:val="32"/>
        </w:rPr>
        <w:t>，因为他们可能会降低已达到的校正程度和/或机械固定的效果，尤其是对于高龄严重骨质疏松症患者；</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（7）</w:t>
      </w:r>
      <w:r w:rsidRPr="00816F80">
        <w:rPr>
          <w:rFonts w:ascii="仿宋_GB2312" w:eastAsia="仿宋_GB2312" w:hint="eastAsia"/>
          <w:sz w:val="32"/>
          <w:szCs w:val="32"/>
        </w:rPr>
        <w:tab/>
        <w:t>系统性或代谢性疾病；</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（8）</w:t>
      </w:r>
      <w:r w:rsidRPr="00816F80">
        <w:rPr>
          <w:rFonts w:ascii="仿宋_GB2312" w:eastAsia="仿宋_GB2312" w:hint="eastAsia"/>
          <w:sz w:val="32"/>
          <w:szCs w:val="32"/>
        </w:rPr>
        <w:tab/>
        <w:t>患者的总体健康状况不良，如冠心病、高血压等常规全麻手术禁忌</w:t>
      </w:r>
      <w:r w:rsidR="002414D7">
        <w:rPr>
          <w:rFonts w:ascii="仿宋_GB2312" w:eastAsia="仿宋_GB2312" w:hint="eastAsia"/>
          <w:sz w:val="32"/>
          <w:szCs w:val="32"/>
        </w:rPr>
        <w:t>证</w:t>
      </w:r>
      <w:r w:rsidRPr="00816F80">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（9）</w:t>
      </w:r>
      <w:r w:rsidRPr="00816F80">
        <w:rPr>
          <w:rFonts w:ascii="仿宋_GB2312" w:eastAsia="仿宋_GB2312" w:hint="eastAsia"/>
          <w:sz w:val="32"/>
          <w:szCs w:val="32"/>
        </w:rPr>
        <w:tab/>
        <w:t>会导致植入物固定失败或者植入物本身因负荷过重而损坏的肥胖症；</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（10）</w:t>
      </w:r>
      <w:r w:rsidRPr="00816F80">
        <w:rPr>
          <w:rFonts w:ascii="仿宋_GB2312" w:eastAsia="仿宋_GB2312" w:hint="eastAsia"/>
          <w:sz w:val="32"/>
          <w:szCs w:val="32"/>
        </w:rPr>
        <w:tab/>
        <w:t>患者不愿意或无能力遵循术后疗法和/或康复方案的指示；</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（11）</w:t>
      </w:r>
      <w:r w:rsidRPr="00816F80">
        <w:rPr>
          <w:rFonts w:ascii="仿宋_GB2312" w:eastAsia="仿宋_GB2312" w:hint="eastAsia"/>
          <w:sz w:val="32"/>
          <w:szCs w:val="32"/>
        </w:rPr>
        <w:tab/>
        <w:t>精神疾病、药物滥用或酗酒；</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w:t>
      </w:r>
      <w:r w:rsidR="009A4839" w:rsidRPr="00816F80">
        <w:rPr>
          <w:rFonts w:ascii="仿宋_GB2312" w:eastAsia="仿宋_GB2312" w:hint="eastAsia"/>
          <w:sz w:val="32"/>
          <w:szCs w:val="32"/>
        </w:rPr>
        <w:t>1</w:t>
      </w:r>
      <w:r w:rsidR="009A4839">
        <w:rPr>
          <w:rFonts w:ascii="仿宋_GB2312" w:eastAsia="仿宋_GB2312" w:hint="eastAsia"/>
          <w:sz w:val="32"/>
          <w:szCs w:val="32"/>
        </w:rPr>
        <w:t>2</w:t>
      </w:r>
      <w:r w:rsidRPr="00816F80">
        <w:rPr>
          <w:rFonts w:ascii="仿宋_GB2312" w:eastAsia="仿宋_GB2312" w:hint="eastAsia"/>
          <w:sz w:val="32"/>
          <w:szCs w:val="32"/>
        </w:rPr>
        <w:t>）</w:t>
      </w:r>
      <w:r w:rsidRPr="00816F80">
        <w:rPr>
          <w:rFonts w:ascii="仿宋_GB2312" w:eastAsia="仿宋_GB2312" w:hint="eastAsia"/>
          <w:sz w:val="32"/>
          <w:szCs w:val="32"/>
        </w:rPr>
        <w:tab/>
        <w:t>由于疾病、感染或以往的手术操作而影响现存骨量，使之不能给植入装置提供足够的支撑和/或固定，并影响骨性融合；</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三、</w:t>
      </w:r>
      <w:r w:rsidRPr="00816F80">
        <w:rPr>
          <w:rFonts w:ascii="仿宋_GB2312" w:eastAsia="仿宋_GB2312" w:hint="eastAsia"/>
          <w:sz w:val="32"/>
          <w:szCs w:val="32"/>
        </w:rPr>
        <w:tab/>
        <w:t>不良事件</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产品的不良事件是评价产品临床效果的重要部分，针对脊柱植入物的产品特点及患者特点，应对产品不良事件的情况进行相关评价，并在说明书中予以说明。常见的不良事件有以下内容：</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w:t>
      </w:r>
      <w:r w:rsidRPr="00816F80">
        <w:rPr>
          <w:rFonts w:ascii="仿宋_GB2312" w:eastAsia="仿宋_GB2312" w:hint="eastAsia"/>
          <w:sz w:val="32"/>
          <w:szCs w:val="32"/>
        </w:rPr>
        <w:tab/>
        <w:t>融合失败（假关节形成）或延迟融合；</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（2）</w:t>
      </w:r>
      <w:r w:rsidRPr="00816F80">
        <w:rPr>
          <w:rFonts w:ascii="仿宋_GB2312" w:eastAsia="仿宋_GB2312" w:hint="eastAsia"/>
          <w:sz w:val="32"/>
          <w:szCs w:val="32"/>
        </w:rPr>
        <w:tab/>
        <w:t>感染、无菌性炎症；</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（3）</w:t>
      </w:r>
      <w:r w:rsidRPr="00816F80">
        <w:rPr>
          <w:rFonts w:ascii="仿宋_GB2312" w:eastAsia="仿宋_GB2312" w:hint="eastAsia"/>
          <w:sz w:val="32"/>
          <w:szCs w:val="32"/>
        </w:rPr>
        <w:tab/>
        <w:t>由于植入物存在而引起的疼痛、不适或感觉异常；</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（4）</w:t>
      </w:r>
      <w:r w:rsidRPr="00816F80">
        <w:rPr>
          <w:rFonts w:ascii="仿宋_GB2312" w:eastAsia="仿宋_GB2312" w:hint="eastAsia"/>
          <w:sz w:val="32"/>
          <w:szCs w:val="32"/>
        </w:rPr>
        <w:tab/>
        <w:t>由于手术操作引起的神经、软组织或血管损伤；</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lastRenderedPageBreak/>
        <w:t>（5）</w:t>
      </w:r>
      <w:r w:rsidRPr="00816F80">
        <w:rPr>
          <w:rFonts w:ascii="仿宋_GB2312" w:eastAsia="仿宋_GB2312" w:hint="eastAsia"/>
          <w:sz w:val="32"/>
          <w:szCs w:val="32"/>
        </w:rPr>
        <w:tab/>
        <w:t>由于应力遮挡导致的骨密度降低及骨吸收；</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（6）</w:t>
      </w:r>
      <w:r w:rsidRPr="00816F80">
        <w:rPr>
          <w:rFonts w:ascii="仿宋_GB2312" w:eastAsia="仿宋_GB2312" w:hint="eastAsia"/>
          <w:sz w:val="32"/>
          <w:szCs w:val="32"/>
        </w:rPr>
        <w:tab/>
        <w:t>骨折及骨裂；</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（7）</w:t>
      </w:r>
      <w:r w:rsidRPr="00816F80">
        <w:rPr>
          <w:rFonts w:ascii="仿宋_GB2312" w:eastAsia="仿宋_GB2312" w:hint="eastAsia"/>
          <w:sz w:val="32"/>
          <w:szCs w:val="32"/>
        </w:rPr>
        <w:tab/>
        <w:t>因神经根或硬膜的过度撑开牵引或损伤而导致的神经并发症；</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（8）</w:t>
      </w:r>
      <w:r w:rsidRPr="00816F80">
        <w:rPr>
          <w:rFonts w:ascii="仿宋_GB2312" w:eastAsia="仿宋_GB2312" w:hint="eastAsia"/>
          <w:sz w:val="32"/>
          <w:szCs w:val="32"/>
        </w:rPr>
        <w:tab/>
        <w:t>对植入物的过敏反应；</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（9）</w:t>
      </w:r>
      <w:r w:rsidRPr="00816F80">
        <w:rPr>
          <w:rFonts w:ascii="仿宋_GB2312" w:eastAsia="仿宋_GB2312" w:hint="eastAsia"/>
          <w:sz w:val="32"/>
          <w:szCs w:val="32"/>
        </w:rPr>
        <w:tab/>
        <w:t>椎体高度的降低；</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（10）</w:t>
      </w:r>
      <w:r w:rsidRPr="00816F80">
        <w:rPr>
          <w:rFonts w:ascii="仿宋_GB2312" w:eastAsia="仿宋_GB2312" w:hint="eastAsia"/>
          <w:sz w:val="32"/>
          <w:szCs w:val="32"/>
        </w:rPr>
        <w:tab/>
        <w:t>植入物松动、</w:t>
      </w:r>
      <w:r w:rsidR="009A4839" w:rsidRPr="00816F80">
        <w:rPr>
          <w:rFonts w:ascii="仿宋_GB2312" w:eastAsia="仿宋_GB2312" w:hint="eastAsia"/>
          <w:sz w:val="32"/>
          <w:szCs w:val="32"/>
        </w:rPr>
        <w:t>脱落</w:t>
      </w:r>
      <w:r w:rsidRPr="00816F80">
        <w:rPr>
          <w:rFonts w:ascii="仿宋_GB2312" w:eastAsia="仿宋_GB2312" w:hint="eastAsia"/>
          <w:sz w:val="32"/>
          <w:szCs w:val="32"/>
        </w:rPr>
        <w:t>或</w:t>
      </w:r>
      <w:r w:rsidR="009A4839">
        <w:rPr>
          <w:rFonts w:ascii="仿宋_GB2312" w:eastAsia="仿宋_GB2312" w:hint="eastAsia"/>
          <w:sz w:val="32"/>
          <w:szCs w:val="32"/>
        </w:rPr>
        <w:t>断裂</w:t>
      </w:r>
      <w:r w:rsidRPr="00816F80">
        <w:rPr>
          <w:rFonts w:ascii="仿宋_GB2312" w:eastAsia="仿宋_GB2312" w:hint="eastAsia"/>
          <w:sz w:val="32"/>
          <w:szCs w:val="32"/>
        </w:rPr>
        <w:t>。</w:t>
      </w:r>
    </w:p>
    <w:p w:rsidR="007F70F3" w:rsidRPr="00816F80"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四、注意事项及警告</w:t>
      </w:r>
    </w:p>
    <w:p w:rsidR="0039122D" w:rsidRDefault="007F70F3" w:rsidP="00816F80">
      <w:pPr>
        <w:ind w:firstLineChars="200" w:firstLine="640"/>
        <w:rPr>
          <w:rFonts w:ascii="仿宋_GB2312" w:eastAsia="仿宋_GB2312"/>
          <w:sz w:val="32"/>
          <w:szCs w:val="32"/>
        </w:rPr>
      </w:pPr>
      <w:r w:rsidRPr="00816F80">
        <w:rPr>
          <w:rFonts w:ascii="仿宋_GB2312" w:eastAsia="仿宋_GB2312" w:hint="eastAsia"/>
          <w:sz w:val="32"/>
          <w:szCs w:val="32"/>
        </w:rPr>
        <w:t>针对脊柱植入物的产品特点，若存在产品的使用方法、防范措施以及其他警告事项与其他同类产品不同，应对其进行相关评价，并在说明书中予以限定。例如：在临床使用的过程中会存在配合其他内固定植入物使用的情况，从而会导致临床预期效果的不同。临床评价是应注意与脊柱植入物配合使用而导致临床预期不同的情形。</w:t>
      </w:r>
    </w:p>
    <w:p w:rsidR="009A4839" w:rsidRPr="00816F80" w:rsidRDefault="009A4839" w:rsidP="00816F80">
      <w:pPr>
        <w:ind w:firstLineChars="200" w:firstLine="640"/>
        <w:rPr>
          <w:rFonts w:ascii="仿宋_GB2312" w:eastAsia="仿宋_GB2312"/>
          <w:sz w:val="32"/>
          <w:szCs w:val="32"/>
        </w:rPr>
      </w:pPr>
      <w:r>
        <w:rPr>
          <w:rFonts w:ascii="仿宋_GB2312" w:eastAsia="仿宋_GB2312" w:hint="eastAsia"/>
          <w:sz w:val="32"/>
          <w:szCs w:val="32"/>
        </w:rPr>
        <w:t>注：</w:t>
      </w:r>
      <w:r w:rsidR="00872574" w:rsidRPr="00872574">
        <w:rPr>
          <w:rFonts w:ascii="仿宋_GB2312" w:eastAsia="仿宋_GB2312" w:hint="eastAsia"/>
          <w:sz w:val="32"/>
          <w:szCs w:val="32"/>
        </w:rPr>
        <w:t>上述内容仅为常用脊柱植入物</w:t>
      </w:r>
      <w:r>
        <w:rPr>
          <w:rFonts w:ascii="仿宋_GB2312" w:eastAsia="仿宋_GB2312" w:hint="eastAsia"/>
          <w:sz w:val="32"/>
          <w:szCs w:val="32"/>
        </w:rPr>
        <w:t>相关内容</w:t>
      </w:r>
      <w:r w:rsidR="00872574" w:rsidRPr="00872574">
        <w:rPr>
          <w:rFonts w:ascii="仿宋_GB2312" w:eastAsia="仿宋_GB2312" w:hint="eastAsia"/>
          <w:sz w:val="32"/>
          <w:szCs w:val="32"/>
        </w:rPr>
        <w:t>的举例，不涵盖脊柱植入物的全部内容，申请人可根据</w:t>
      </w:r>
      <w:r>
        <w:rPr>
          <w:rFonts w:ascii="仿宋_GB2312" w:eastAsia="仿宋_GB2312" w:hint="eastAsia"/>
          <w:sz w:val="32"/>
          <w:szCs w:val="32"/>
        </w:rPr>
        <w:t>申报</w:t>
      </w:r>
      <w:r w:rsidR="00872574" w:rsidRPr="00872574">
        <w:rPr>
          <w:rFonts w:ascii="仿宋_GB2312" w:eastAsia="仿宋_GB2312" w:hint="eastAsia"/>
          <w:sz w:val="32"/>
          <w:szCs w:val="32"/>
        </w:rPr>
        <w:t>产品的实际情况进行申报。</w:t>
      </w:r>
    </w:p>
    <w:sectPr w:rsidR="009A4839" w:rsidRPr="00816F80" w:rsidSect="00F17342">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F5" w:rsidRDefault="00F378F5" w:rsidP="00EE4539">
      <w:r>
        <w:separator/>
      </w:r>
    </w:p>
  </w:endnote>
  <w:endnote w:type="continuationSeparator" w:id="0">
    <w:p w:rsidR="00F378F5" w:rsidRDefault="00F378F5" w:rsidP="00EE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0" w:author="贾静" w:date="2018-09-28T13:26:00Z"/>
  <w:sdt>
    <w:sdtPr>
      <w:id w:val="1807969038"/>
      <w:docPartObj>
        <w:docPartGallery w:val="Page Numbers (Bottom of Page)"/>
        <w:docPartUnique/>
      </w:docPartObj>
    </w:sdtPr>
    <w:sdtContent>
      <w:customXmlInsRangeEnd w:id="0"/>
      <w:p w:rsidR="004D557C" w:rsidRDefault="00B844C1" w:rsidP="00B844C1">
        <w:pPr>
          <w:pStyle w:val="a8"/>
          <w:jc w:val="center"/>
          <w:rPr>
            <w:rFonts w:hint="eastAsia"/>
          </w:rPr>
        </w:pPr>
        <w:ins w:id="1" w:author="贾静" w:date="2018-09-28T13:26:00Z">
          <w:r>
            <w:fldChar w:fldCharType="begin"/>
          </w:r>
          <w:r>
            <w:instrText>PAGE   \* MERGEFORMAT</w:instrText>
          </w:r>
          <w:r>
            <w:fldChar w:fldCharType="separate"/>
          </w:r>
        </w:ins>
        <w:r w:rsidR="00F17342" w:rsidRPr="00F17342">
          <w:rPr>
            <w:noProof/>
            <w:lang w:val="zh-CN"/>
          </w:rPr>
          <w:t>43</w:t>
        </w:r>
        <w:ins w:id="2" w:author="贾静" w:date="2018-09-28T13:26:00Z">
          <w:r>
            <w:fldChar w:fldCharType="end"/>
          </w:r>
        </w:ins>
      </w:p>
      <w:customXmlInsRangeStart w:id="3" w:author="贾静" w:date="2018-09-28T13:26:00Z"/>
    </w:sdtContent>
  </w:sdt>
  <w:customXmlInsRangeEnd w:i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F5" w:rsidRDefault="00F378F5" w:rsidP="00EE4539">
      <w:r>
        <w:separator/>
      </w:r>
    </w:p>
  </w:footnote>
  <w:footnote w:type="continuationSeparator" w:id="0">
    <w:p w:rsidR="00F378F5" w:rsidRDefault="00F378F5" w:rsidP="00EE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7C" w:rsidRDefault="00F378F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735" o:spid="_x0000_s2050" type="#_x0000_t136" style="position:absolute;left:0;text-align:left;margin-left:0;margin-top:0;width:600pt;height:120.75pt;rotation:315;z-index:-251655168;mso-position-horizontal:center;mso-position-horizontal-relative:margin;mso-position-vertical:center;mso-position-vertical-relative:margin" o:allowincell="f" fillcolor="silver" stroked="f">
          <v:fill opacity=".5"/>
          <v:textpath style="font-family:&quot;宋体&quot;;font-size:120p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7C" w:rsidRDefault="00F378F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734" o:spid="_x0000_s2049" type="#_x0000_t136" style="position:absolute;left:0;text-align:left;margin-left:0;margin-top:0;width:600pt;height:120.75pt;rotation:315;z-index:-251657216;mso-position-horizontal:center;mso-position-horizontal-relative:margin;mso-position-vertical:center;mso-position-vertical-relative:margin" o:allowincell="f" fillcolor="silver" stroked="f">
          <v:fill opacity=".5"/>
          <v:textpath style="font-family:&quot;宋体&quot;;font-size:120p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8D0544E"/>
    <w:lvl w:ilvl="0">
      <w:start w:val="1"/>
      <w:numFmt w:val="chineseCounting"/>
      <w:suff w:val="nothing"/>
      <w:lvlText w:val="%1、"/>
      <w:lvlJc w:val="left"/>
      <w:pPr>
        <w:ind w:left="0" w:firstLine="0"/>
      </w:pPr>
      <w:rPr>
        <w:rFonts w:ascii="黑体" w:eastAsia="黑体" w:hAnsi="Times New Roman" w:cs="Times New Roman" w:hint="eastAsia"/>
      </w:rPr>
    </w:lvl>
  </w:abstractNum>
  <w:abstractNum w:abstractNumId="1" w15:restartNumberingAfterBreak="0">
    <w:nsid w:val="00000002"/>
    <w:multiLevelType w:val="hybridMultilevel"/>
    <w:tmpl w:val="8552FC02"/>
    <w:lvl w:ilvl="0" w:tplc="57EC5F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00000003"/>
    <w:multiLevelType w:val="hybridMultilevel"/>
    <w:tmpl w:val="FEC43538"/>
    <w:lvl w:ilvl="0" w:tplc="B446768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582DA0"/>
    <w:multiLevelType w:val="hybridMultilevel"/>
    <w:tmpl w:val="CC78D6C4"/>
    <w:lvl w:ilvl="0" w:tplc="C53287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F037E0D"/>
    <w:multiLevelType w:val="hybridMultilevel"/>
    <w:tmpl w:val="E14EFD2A"/>
    <w:lvl w:ilvl="0" w:tplc="BD8C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lvlOverride w:ilvl="0">
      <w:startOverride w:val="1"/>
    </w:lvlOverride>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贾静">
    <w15:presenceInfo w15:providerId="None" w15:userId="贾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5CFA"/>
    <w:rsid w:val="0000061C"/>
    <w:rsid w:val="000046EB"/>
    <w:rsid w:val="000107A1"/>
    <w:rsid w:val="00015D63"/>
    <w:rsid w:val="000354D0"/>
    <w:rsid w:val="00036024"/>
    <w:rsid w:val="00036047"/>
    <w:rsid w:val="000403A5"/>
    <w:rsid w:val="00041F28"/>
    <w:rsid w:val="000456B4"/>
    <w:rsid w:val="00050BC7"/>
    <w:rsid w:val="00054061"/>
    <w:rsid w:val="000559D6"/>
    <w:rsid w:val="000620FC"/>
    <w:rsid w:val="000649E6"/>
    <w:rsid w:val="00065A41"/>
    <w:rsid w:val="00070A12"/>
    <w:rsid w:val="00071E43"/>
    <w:rsid w:val="00074793"/>
    <w:rsid w:val="00083076"/>
    <w:rsid w:val="00084BE6"/>
    <w:rsid w:val="00090073"/>
    <w:rsid w:val="00097520"/>
    <w:rsid w:val="000A2872"/>
    <w:rsid w:val="000A60DE"/>
    <w:rsid w:val="000B20DF"/>
    <w:rsid w:val="000B2ECD"/>
    <w:rsid w:val="000B3FEF"/>
    <w:rsid w:val="000C468A"/>
    <w:rsid w:val="000C6109"/>
    <w:rsid w:val="000C7BEB"/>
    <w:rsid w:val="000D1F5E"/>
    <w:rsid w:val="000D2E64"/>
    <w:rsid w:val="000D32BA"/>
    <w:rsid w:val="000D6B07"/>
    <w:rsid w:val="000E4DC8"/>
    <w:rsid w:val="000E5EEC"/>
    <w:rsid w:val="000F4DA7"/>
    <w:rsid w:val="000F6203"/>
    <w:rsid w:val="000F7D35"/>
    <w:rsid w:val="001004DF"/>
    <w:rsid w:val="0010075B"/>
    <w:rsid w:val="001022F7"/>
    <w:rsid w:val="00104D3B"/>
    <w:rsid w:val="0011215B"/>
    <w:rsid w:val="00124CD0"/>
    <w:rsid w:val="00126872"/>
    <w:rsid w:val="00127CA1"/>
    <w:rsid w:val="00135101"/>
    <w:rsid w:val="00135998"/>
    <w:rsid w:val="00142A39"/>
    <w:rsid w:val="0015129E"/>
    <w:rsid w:val="001651AA"/>
    <w:rsid w:val="00166B9C"/>
    <w:rsid w:val="001759BD"/>
    <w:rsid w:val="00175CD6"/>
    <w:rsid w:val="00180C7A"/>
    <w:rsid w:val="00192A1A"/>
    <w:rsid w:val="00192DFF"/>
    <w:rsid w:val="0019324E"/>
    <w:rsid w:val="00194959"/>
    <w:rsid w:val="0019523E"/>
    <w:rsid w:val="00196891"/>
    <w:rsid w:val="001A3A63"/>
    <w:rsid w:val="001A782E"/>
    <w:rsid w:val="001B1677"/>
    <w:rsid w:val="001B5680"/>
    <w:rsid w:val="001C5D72"/>
    <w:rsid w:val="001D025D"/>
    <w:rsid w:val="001D1FBD"/>
    <w:rsid w:val="001D29AE"/>
    <w:rsid w:val="001D2FD5"/>
    <w:rsid w:val="001D331A"/>
    <w:rsid w:val="001D443C"/>
    <w:rsid w:val="001F52F6"/>
    <w:rsid w:val="00203B4F"/>
    <w:rsid w:val="002046C6"/>
    <w:rsid w:val="0020524E"/>
    <w:rsid w:val="002117AC"/>
    <w:rsid w:val="00211DFC"/>
    <w:rsid w:val="00212813"/>
    <w:rsid w:val="0021419E"/>
    <w:rsid w:val="00221546"/>
    <w:rsid w:val="0022548F"/>
    <w:rsid w:val="00235CFA"/>
    <w:rsid w:val="00240DEA"/>
    <w:rsid w:val="00241425"/>
    <w:rsid w:val="002414D7"/>
    <w:rsid w:val="002429DD"/>
    <w:rsid w:val="002449CF"/>
    <w:rsid w:val="00244B11"/>
    <w:rsid w:val="0025120A"/>
    <w:rsid w:val="00256A4F"/>
    <w:rsid w:val="002577A4"/>
    <w:rsid w:val="002610E5"/>
    <w:rsid w:val="002625D5"/>
    <w:rsid w:val="002640EE"/>
    <w:rsid w:val="00267BAB"/>
    <w:rsid w:val="00270DC8"/>
    <w:rsid w:val="00276947"/>
    <w:rsid w:val="002866F5"/>
    <w:rsid w:val="00287202"/>
    <w:rsid w:val="00287753"/>
    <w:rsid w:val="00294106"/>
    <w:rsid w:val="002A24CE"/>
    <w:rsid w:val="002B28E8"/>
    <w:rsid w:val="002B6C77"/>
    <w:rsid w:val="002B6CB2"/>
    <w:rsid w:val="002B7534"/>
    <w:rsid w:val="002C1510"/>
    <w:rsid w:val="002C33DE"/>
    <w:rsid w:val="002D4FF4"/>
    <w:rsid w:val="002E1A48"/>
    <w:rsid w:val="002E3265"/>
    <w:rsid w:val="002E62E6"/>
    <w:rsid w:val="002F0FF1"/>
    <w:rsid w:val="002F107A"/>
    <w:rsid w:val="002F22E6"/>
    <w:rsid w:val="002F4E3B"/>
    <w:rsid w:val="00316972"/>
    <w:rsid w:val="00316F02"/>
    <w:rsid w:val="003234CA"/>
    <w:rsid w:val="00323A93"/>
    <w:rsid w:val="00324CFB"/>
    <w:rsid w:val="00336310"/>
    <w:rsid w:val="00340F5D"/>
    <w:rsid w:val="00341865"/>
    <w:rsid w:val="00351385"/>
    <w:rsid w:val="003603B2"/>
    <w:rsid w:val="00361DEE"/>
    <w:rsid w:val="00364711"/>
    <w:rsid w:val="00370137"/>
    <w:rsid w:val="00376A69"/>
    <w:rsid w:val="0038333E"/>
    <w:rsid w:val="0038349D"/>
    <w:rsid w:val="0039053A"/>
    <w:rsid w:val="0039122D"/>
    <w:rsid w:val="00391FBB"/>
    <w:rsid w:val="0039540F"/>
    <w:rsid w:val="003A3A14"/>
    <w:rsid w:val="003A4F84"/>
    <w:rsid w:val="003A591B"/>
    <w:rsid w:val="003B4450"/>
    <w:rsid w:val="003B6AFB"/>
    <w:rsid w:val="003B71EC"/>
    <w:rsid w:val="003C0384"/>
    <w:rsid w:val="003C15C7"/>
    <w:rsid w:val="003D1591"/>
    <w:rsid w:val="003D2375"/>
    <w:rsid w:val="003D4B6E"/>
    <w:rsid w:val="003D788F"/>
    <w:rsid w:val="003E3AF9"/>
    <w:rsid w:val="003F5148"/>
    <w:rsid w:val="00404AE7"/>
    <w:rsid w:val="00404D5B"/>
    <w:rsid w:val="00404DD6"/>
    <w:rsid w:val="00411870"/>
    <w:rsid w:val="00415FC0"/>
    <w:rsid w:val="00430F8E"/>
    <w:rsid w:val="004353EF"/>
    <w:rsid w:val="00436A9E"/>
    <w:rsid w:val="00437BAB"/>
    <w:rsid w:val="004437DD"/>
    <w:rsid w:val="004539B4"/>
    <w:rsid w:val="00456275"/>
    <w:rsid w:val="00456D5E"/>
    <w:rsid w:val="00457863"/>
    <w:rsid w:val="00474917"/>
    <w:rsid w:val="00475B62"/>
    <w:rsid w:val="0048403C"/>
    <w:rsid w:val="004876D4"/>
    <w:rsid w:val="00490350"/>
    <w:rsid w:val="00493654"/>
    <w:rsid w:val="00494B42"/>
    <w:rsid w:val="00494D85"/>
    <w:rsid w:val="00495491"/>
    <w:rsid w:val="004A0038"/>
    <w:rsid w:val="004A0096"/>
    <w:rsid w:val="004A36AF"/>
    <w:rsid w:val="004B0533"/>
    <w:rsid w:val="004D2065"/>
    <w:rsid w:val="004D3C4D"/>
    <w:rsid w:val="004D4B64"/>
    <w:rsid w:val="004D557C"/>
    <w:rsid w:val="004E5A06"/>
    <w:rsid w:val="004F4C9F"/>
    <w:rsid w:val="0051317E"/>
    <w:rsid w:val="005164EA"/>
    <w:rsid w:val="00516DB3"/>
    <w:rsid w:val="00522B4F"/>
    <w:rsid w:val="00524630"/>
    <w:rsid w:val="00526ACF"/>
    <w:rsid w:val="005466F1"/>
    <w:rsid w:val="005506A1"/>
    <w:rsid w:val="00551545"/>
    <w:rsid w:val="0056018F"/>
    <w:rsid w:val="005750AA"/>
    <w:rsid w:val="005753FF"/>
    <w:rsid w:val="00581CE7"/>
    <w:rsid w:val="00582999"/>
    <w:rsid w:val="00587271"/>
    <w:rsid w:val="0059043D"/>
    <w:rsid w:val="005A438A"/>
    <w:rsid w:val="005A49CD"/>
    <w:rsid w:val="005A62B6"/>
    <w:rsid w:val="005A6436"/>
    <w:rsid w:val="005B3E63"/>
    <w:rsid w:val="005B4EDF"/>
    <w:rsid w:val="005B647A"/>
    <w:rsid w:val="005B739E"/>
    <w:rsid w:val="005C4645"/>
    <w:rsid w:val="005D28D8"/>
    <w:rsid w:val="005E0D3A"/>
    <w:rsid w:val="005E4996"/>
    <w:rsid w:val="005E62B2"/>
    <w:rsid w:val="005E729E"/>
    <w:rsid w:val="005F02CC"/>
    <w:rsid w:val="005F17DE"/>
    <w:rsid w:val="005F7AC6"/>
    <w:rsid w:val="00602B7A"/>
    <w:rsid w:val="00610D79"/>
    <w:rsid w:val="00611388"/>
    <w:rsid w:val="00625AC3"/>
    <w:rsid w:val="00631309"/>
    <w:rsid w:val="00633AF4"/>
    <w:rsid w:val="00636CCF"/>
    <w:rsid w:val="00640800"/>
    <w:rsid w:val="00650035"/>
    <w:rsid w:val="0065007B"/>
    <w:rsid w:val="00651692"/>
    <w:rsid w:val="00652089"/>
    <w:rsid w:val="006573A9"/>
    <w:rsid w:val="006709B8"/>
    <w:rsid w:val="006812FA"/>
    <w:rsid w:val="00681310"/>
    <w:rsid w:val="00686ED5"/>
    <w:rsid w:val="006930B9"/>
    <w:rsid w:val="006A0118"/>
    <w:rsid w:val="006A1E60"/>
    <w:rsid w:val="006A7821"/>
    <w:rsid w:val="006B3037"/>
    <w:rsid w:val="006B3642"/>
    <w:rsid w:val="006B6E4C"/>
    <w:rsid w:val="006B767B"/>
    <w:rsid w:val="006C0489"/>
    <w:rsid w:val="006C5362"/>
    <w:rsid w:val="006C63B2"/>
    <w:rsid w:val="006D30F8"/>
    <w:rsid w:val="006D3708"/>
    <w:rsid w:val="006D5C42"/>
    <w:rsid w:val="006D7583"/>
    <w:rsid w:val="006F7184"/>
    <w:rsid w:val="00702C21"/>
    <w:rsid w:val="0070444B"/>
    <w:rsid w:val="00705604"/>
    <w:rsid w:val="00705AF6"/>
    <w:rsid w:val="00721A48"/>
    <w:rsid w:val="00722A75"/>
    <w:rsid w:val="00731CD5"/>
    <w:rsid w:val="00733AF9"/>
    <w:rsid w:val="007362A7"/>
    <w:rsid w:val="00743FC3"/>
    <w:rsid w:val="00745DC2"/>
    <w:rsid w:val="00747C0A"/>
    <w:rsid w:val="007531FB"/>
    <w:rsid w:val="007669FC"/>
    <w:rsid w:val="0077168E"/>
    <w:rsid w:val="00782F01"/>
    <w:rsid w:val="00784A8D"/>
    <w:rsid w:val="007912C1"/>
    <w:rsid w:val="00793F46"/>
    <w:rsid w:val="00796168"/>
    <w:rsid w:val="0079633C"/>
    <w:rsid w:val="00797F6C"/>
    <w:rsid w:val="007A28BA"/>
    <w:rsid w:val="007A57CB"/>
    <w:rsid w:val="007B0A4E"/>
    <w:rsid w:val="007B1A66"/>
    <w:rsid w:val="007B220E"/>
    <w:rsid w:val="007B3516"/>
    <w:rsid w:val="007B38C9"/>
    <w:rsid w:val="007B644C"/>
    <w:rsid w:val="007B7C2A"/>
    <w:rsid w:val="007C12C3"/>
    <w:rsid w:val="007C3849"/>
    <w:rsid w:val="007C4308"/>
    <w:rsid w:val="007D2689"/>
    <w:rsid w:val="007E337F"/>
    <w:rsid w:val="007E6652"/>
    <w:rsid w:val="007F1FB3"/>
    <w:rsid w:val="007F5A2D"/>
    <w:rsid w:val="007F70F3"/>
    <w:rsid w:val="00802951"/>
    <w:rsid w:val="00816540"/>
    <w:rsid w:val="00816F80"/>
    <w:rsid w:val="008207A6"/>
    <w:rsid w:val="00823A93"/>
    <w:rsid w:val="00823BF8"/>
    <w:rsid w:val="00825344"/>
    <w:rsid w:val="0082607D"/>
    <w:rsid w:val="00827332"/>
    <w:rsid w:val="008327CB"/>
    <w:rsid w:val="00836129"/>
    <w:rsid w:val="00843A41"/>
    <w:rsid w:val="00844A54"/>
    <w:rsid w:val="00845609"/>
    <w:rsid w:val="00851295"/>
    <w:rsid w:val="008563A2"/>
    <w:rsid w:val="008640CC"/>
    <w:rsid w:val="008659B7"/>
    <w:rsid w:val="00872574"/>
    <w:rsid w:val="008758D5"/>
    <w:rsid w:val="00894377"/>
    <w:rsid w:val="008A7ED5"/>
    <w:rsid w:val="008B0A31"/>
    <w:rsid w:val="008B1753"/>
    <w:rsid w:val="008C057B"/>
    <w:rsid w:val="008C61FA"/>
    <w:rsid w:val="008D6B9F"/>
    <w:rsid w:val="008E1FF9"/>
    <w:rsid w:val="008E2EA0"/>
    <w:rsid w:val="008E65C8"/>
    <w:rsid w:val="0090094B"/>
    <w:rsid w:val="0090411B"/>
    <w:rsid w:val="00904BCE"/>
    <w:rsid w:val="00904E8A"/>
    <w:rsid w:val="009057DF"/>
    <w:rsid w:val="009061E0"/>
    <w:rsid w:val="009209C5"/>
    <w:rsid w:val="00927D88"/>
    <w:rsid w:val="00940450"/>
    <w:rsid w:val="00944A22"/>
    <w:rsid w:val="00944F2F"/>
    <w:rsid w:val="00954A98"/>
    <w:rsid w:val="0096135E"/>
    <w:rsid w:val="00965D92"/>
    <w:rsid w:val="0097706A"/>
    <w:rsid w:val="00977668"/>
    <w:rsid w:val="009811D2"/>
    <w:rsid w:val="00981623"/>
    <w:rsid w:val="00982018"/>
    <w:rsid w:val="0099085C"/>
    <w:rsid w:val="00993E3C"/>
    <w:rsid w:val="009A0364"/>
    <w:rsid w:val="009A2544"/>
    <w:rsid w:val="009A453F"/>
    <w:rsid w:val="009A4839"/>
    <w:rsid w:val="009A6911"/>
    <w:rsid w:val="009B6C28"/>
    <w:rsid w:val="009B7C39"/>
    <w:rsid w:val="009C37A8"/>
    <w:rsid w:val="009C6831"/>
    <w:rsid w:val="009C7532"/>
    <w:rsid w:val="009D2A80"/>
    <w:rsid w:val="009E4313"/>
    <w:rsid w:val="009E61F4"/>
    <w:rsid w:val="009F0286"/>
    <w:rsid w:val="009F1E76"/>
    <w:rsid w:val="009F4C88"/>
    <w:rsid w:val="00A04150"/>
    <w:rsid w:val="00A0706F"/>
    <w:rsid w:val="00A147F2"/>
    <w:rsid w:val="00A16425"/>
    <w:rsid w:val="00A24AEC"/>
    <w:rsid w:val="00A24C5B"/>
    <w:rsid w:val="00A257D9"/>
    <w:rsid w:val="00A261B0"/>
    <w:rsid w:val="00A27072"/>
    <w:rsid w:val="00A32181"/>
    <w:rsid w:val="00A37E0C"/>
    <w:rsid w:val="00A4305F"/>
    <w:rsid w:val="00A44363"/>
    <w:rsid w:val="00A45DCE"/>
    <w:rsid w:val="00A45FFB"/>
    <w:rsid w:val="00A4601B"/>
    <w:rsid w:val="00A50733"/>
    <w:rsid w:val="00A5167F"/>
    <w:rsid w:val="00A524FC"/>
    <w:rsid w:val="00A55185"/>
    <w:rsid w:val="00A55EDD"/>
    <w:rsid w:val="00A57BDB"/>
    <w:rsid w:val="00A606B3"/>
    <w:rsid w:val="00A6564C"/>
    <w:rsid w:val="00A67FDA"/>
    <w:rsid w:val="00A856D6"/>
    <w:rsid w:val="00A86607"/>
    <w:rsid w:val="00A915AF"/>
    <w:rsid w:val="00A9637C"/>
    <w:rsid w:val="00A9747D"/>
    <w:rsid w:val="00AA0F0D"/>
    <w:rsid w:val="00AA39B4"/>
    <w:rsid w:val="00AA6EB2"/>
    <w:rsid w:val="00AC20E8"/>
    <w:rsid w:val="00AC39F6"/>
    <w:rsid w:val="00AC73CE"/>
    <w:rsid w:val="00AC7E06"/>
    <w:rsid w:val="00AD093A"/>
    <w:rsid w:val="00AE104E"/>
    <w:rsid w:val="00AF5EDE"/>
    <w:rsid w:val="00B01D26"/>
    <w:rsid w:val="00B020FE"/>
    <w:rsid w:val="00B03A96"/>
    <w:rsid w:val="00B06174"/>
    <w:rsid w:val="00B12C32"/>
    <w:rsid w:val="00B168EC"/>
    <w:rsid w:val="00B361E1"/>
    <w:rsid w:val="00B40963"/>
    <w:rsid w:val="00B443C2"/>
    <w:rsid w:val="00B46B05"/>
    <w:rsid w:val="00B51F4E"/>
    <w:rsid w:val="00B56E15"/>
    <w:rsid w:val="00B620CE"/>
    <w:rsid w:val="00B65D57"/>
    <w:rsid w:val="00B65EC3"/>
    <w:rsid w:val="00B71EEE"/>
    <w:rsid w:val="00B80018"/>
    <w:rsid w:val="00B80142"/>
    <w:rsid w:val="00B81730"/>
    <w:rsid w:val="00B844C1"/>
    <w:rsid w:val="00B9312D"/>
    <w:rsid w:val="00B932E4"/>
    <w:rsid w:val="00B94014"/>
    <w:rsid w:val="00BA0A4D"/>
    <w:rsid w:val="00BB27D3"/>
    <w:rsid w:val="00BC1616"/>
    <w:rsid w:val="00BC3DAC"/>
    <w:rsid w:val="00BC505C"/>
    <w:rsid w:val="00BC5733"/>
    <w:rsid w:val="00BC654F"/>
    <w:rsid w:val="00BC747D"/>
    <w:rsid w:val="00BD1D09"/>
    <w:rsid w:val="00BD4F0C"/>
    <w:rsid w:val="00BD5EDD"/>
    <w:rsid w:val="00BE31EA"/>
    <w:rsid w:val="00BE49EB"/>
    <w:rsid w:val="00BF6D92"/>
    <w:rsid w:val="00C0528A"/>
    <w:rsid w:val="00C05C4F"/>
    <w:rsid w:val="00C14493"/>
    <w:rsid w:val="00C170F1"/>
    <w:rsid w:val="00C25214"/>
    <w:rsid w:val="00C26E85"/>
    <w:rsid w:val="00C3051A"/>
    <w:rsid w:val="00C442B4"/>
    <w:rsid w:val="00C55C14"/>
    <w:rsid w:val="00C56180"/>
    <w:rsid w:val="00C7112D"/>
    <w:rsid w:val="00C7113E"/>
    <w:rsid w:val="00C74992"/>
    <w:rsid w:val="00C74E97"/>
    <w:rsid w:val="00C759E7"/>
    <w:rsid w:val="00C7637D"/>
    <w:rsid w:val="00C767F1"/>
    <w:rsid w:val="00C771F4"/>
    <w:rsid w:val="00C80912"/>
    <w:rsid w:val="00C81829"/>
    <w:rsid w:val="00C859A8"/>
    <w:rsid w:val="00C869F1"/>
    <w:rsid w:val="00C875E9"/>
    <w:rsid w:val="00C876FB"/>
    <w:rsid w:val="00CA02C5"/>
    <w:rsid w:val="00CA14F4"/>
    <w:rsid w:val="00CA5997"/>
    <w:rsid w:val="00CB62AC"/>
    <w:rsid w:val="00CB6A47"/>
    <w:rsid w:val="00CB6F1F"/>
    <w:rsid w:val="00CB7E63"/>
    <w:rsid w:val="00CD0703"/>
    <w:rsid w:val="00CD1D94"/>
    <w:rsid w:val="00CD27FE"/>
    <w:rsid w:val="00CD280E"/>
    <w:rsid w:val="00CD2E8B"/>
    <w:rsid w:val="00CD372C"/>
    <w:rsid w:val="00CD5CFD"/>
    <w:rsid w:val="00CD679F"/>
    <w:rsid w:val="00CD6BDB"/>
    <w:rsid w:val="00CE1E0F"/>
    <w:rsid w:val="00CE377D"/>
    <w:rsid w:val="00CF006C"/>
    <w:rsid w:val="00CF4691"/>
    <w:rsid w:val="00CF4C30"/>
    <w:rsid w:val="00D00E95"/>
    <w:rsid w:val="00D109C3"/>
    <w:rsid w:val="00D113BC"/>
    <w:rsid w:val="00D21450"/>
    <w:rsid w:val="00D27CA5"/>
    <w:rsid w:val="00D32889"/>
    <w:rsid w:val="00D4111A"/>
    <w:rsid w:val="00D415BC"/>
    <w:rsid w:val="00D418F1"/>
    <w:rsid w:val="00D47E94"/>
    <w:rsid w:val="00D53F29"/>
    <w:rsid w:val="00D61093"/>
    <w:rsid w:val="00D80C54"/>
    <w:rsid w:val="00D84100"/>
    <w:rsid w:val="00D84602"/>
    <w:rsid w:val="00D85F43"/>
    <w:rsid w:val="00D86621"/>
    <w:rsid w:val="00D90C84"/>
    <w:rsid w:val="00DA5039"/>
    <w:rsid w:val="00DA5AFB"/>
    <w:rsid w:val="00DB2C14"/>
    <w:rsid w:val="00DB731D"/>
    <w:rsid w:val="00DD2C08"/>
    <w:rsid w:val="00DD45F4"/>
    <w:rsid w:val="00DD5EA3"/>
    <w:rsid w:val="00DE10D9"/>
    <w:rsid w:val="00DE419A"/>
    <w:rsid w:val="00DE616D"/>
    <w:rsid w:val="00E014F3"/>
    <w:rsid w:val="00E03FDD"/>
    <w:rsid w:val="00E04E4C"/>
    <w:rsid w:val="00E051EB"/>
    <w:rsid w:val="00E14DCF"/>
    <w:rsid w:val="00E25D21"/>
    <w:rsid w:val="00E260E5"/>
    <w:rsid w:val="00E26462"/>
    <w:rsid w:val="00E27695"/>
    <w:rsid w:val="00E3211A"/>
    <w:rsid w:val="00E54514"/>
    <w:rsid w:val="00E56077"/>
    <w:rsid w:val="00E57496"/>
    <w:rsid w:val="00E6216E"/>
    <w:rsid w:val="00E65450"/>
    <w:rsid w:val="00E75D5C"/>
    <w:rsid w:val="00E820C2"/>
    <w:rsid w:val="00E95A6E"/>
    <w:rsid w:val="00E971D0"/>
    <w:rsid w:val="00EA0DBC"/>
    <w:rsid w:val="00EA1D8F"/>
    <w:rsid w:val="00EC2B56"/>
    <w:rsid w:val="00ED18B3"/>
    <w:rsid w:val="00ED2B5C"/>
    <w:rsid w:val="00EE1607"/>
    <w:rsid w:val="00EE4539"/>
    <w:rsid w:val="00EF2966"/>
    <w:rsid w:val="00EF5D65"/>
    <w:rsid w:val="00F013B4"/>
    <w:rsid w:val="00F10634"/>
    <w:rsid w:val="00F11772"/>
    <w:rsid w:val="00F11DFB"/>
    <w:rsid w:val="00F146D8"/>
    <w:rsid w:val="00F17342"/>
    <w:rsid w:val="00F2394F"/>
    <w:rsid w:val="00F25209"/>
    <w:rsid w:val="00F35701"/>
    <w:rsid w:val="00F378F5"/>
    <w:rsid w:val="00F41767"/>
    <w:rsid w:val="00F41FBF"/>
    <w:rsid w:val="00F47956"/>
    <w:rsid w:val="00F65E29"/>
    <w:rsid w:val="00F66D80"/>
    <w:rsid w:val="00F67720"/>
    <w:rsid w:val="00F73058"/>
    <w:rsid w:val="00F7315C"/>
    <w:rsid w:val="00F82B30"/>
    <w:rsid w:val="00F84998"/>
    <w:rsid w:val="00F84D09"/>
    <w:rsid w:val="00F87579"/>
    <w:rsid w:val="00FA471A"/>
    <w:rsid w:val="00FA667A"/>
    <w:rsid w:val="00FB0994"/>
    <w:rsid w:val="00FB1782"/>
    <w:rsid w:val="00FB33DA"/>
    <w:rsid w:val="00FB3B18"/>
    <w:rsid w:val="00FB6AA4"/>
    <w:rsid w:val="00FC25E8"/>
    <w:rsid w:val="00FC5227"/>
    <w:rsid w:val="00FD00CB"/>
    <w:rsid w:val="00FD29D8"/>
    <w:rsid w:val="00FD562D"/>
    <w:rsid w:val="00FE20C7"/>
    <w:rsid w:val="00FE3616"/>
    <w:rsid w:val="00FE5F78"/>
    <w:rsid w:val="00FF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227CB"/>
  <w15:docId w15:val="{458EB9CB-C07A-4668-A569-DEDEE7AA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E4996"/>
    <w:rPr>
      <w:sz w:val="18"/>
      <w:szCs w:val="18"/>
    </w:rPr>
  </w:style>
  <w:style w:type="character" w:customStyle="1" w:styleId="a4">
    <w:name w:val="批注框文本 字符"/>
    <w:basedOn w:val="a0"/>
    <w:link w:val="a3"/>
    <w:rsid w:val="005E4996"/>
    <w:rPr>
      <w:kern w:val="2"/>
      <w:sz w:val="18"/>
      <w:szCs w:val="18"/>
    </w:rPr>
  </w:style>
  <w:style w:type="table" w:styleId="a5">
    <w:name w:val="Table Grid"/>
    <w:basedOn w:val="a1"/>
    <w:uiPriority w:val="59"/>
    <w:rsid w:val="00CD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45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E4539"/>
    <w:rPr>
      <w:kern w:val="2"/>
      <w:sz w:val="18"/>
      <w:szCs w:val="18"/>
    </w:rPr>
  </w:style>
  <w:style w:type="paragraph" w:styleId="a8">
    <w:name w:val="footer"/>
    <w:basedOn w:val="a"/>
    <w:link w:val="a9"/>
    <w:uiPriority w:val="99"/>
    <w:unhideWhenUsed/>
    <w:rsid w:val="00EE4539"/>
    <w:pPr>
      <w:tabs>
        <w:tab w:val="center" w:pos="4153"/>
        <w:tab w:val="right" w:pos="8306"/>
      </w:tabs>
      <w:snapToGrid w:val="0"/>
      <w:jc w:val="left"/>
    </w:pPr>
    <w:rPr>
      <w:sz w:val="18"/>
      <w:szCs w:val="18"/>
    </w:rPr>
  </w:style>
  <w:style w:type="character" w:customStyle="1" w:styleId="a9">
    <w:name w:val="页脚 字符"/>
    <w:basedOn w:val="a0"/>
    <w:link w:val="a8"/>
    <w:uiPriority w:val="99"/>
    <w:rsid w:val="00EE4539"/>
    <w:rPr>
      <w:kern w:val="2"/>
      <w:sz w:val="18"/>
      <w:szCs w:val="18"/>
    </w:rPr>
  </w:style>
  <w:style w:type="character" w:styleId="aa">
    <w:name w:val="line number"/>
    <w:basedOn w:val="a0"/>
    <w:uiPriority w:val="99"/>
    <w:semiHidden/>
    <w:unhideWhenUsed/>
    <w:rsid w:val="00DD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1820">
      <w:bodyDiv w:val="1"/>
      <w:marLeft w:val="0"/>
      <w:marRight w:val="0"/>
      <w:marTop w:val="0"/>
      <w:marBottom w:val="0"/>
      <w:divBdr>
        <w:top w:val="none" w:sz="0" w:space="0" w:color="auto"/>
        <w:left w:val="none" w:sz="0" w:space="0" w:color="auto"/>
        <w:bottom w:val="none" w:sz="0" w:space="0" w:color="auto"/>
        <w:right w:val="none" w:sz="0" w:space="0" w:color="auto"/>
      </w:divBdr>
    </w:div>
    <w:div w:id="209617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A192-1294-4BF1-A7D2-EF2253EA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郭晓磊</dc:creator>
  <cp:lastModifiedBy>贾静</cp:lastModifiedBy>
  <cp:revision>6</cp:revision>
  <cp:lastPrinted>2018-09-14T02:04:00Z</cp:lastPrinted>
  <dcterms:created xsi:type="dcterms:W3CDTF">2018-09-19T03:16:00Z</dcterms:created>
  <dcterms:modified xsi:type="dcterms:W3CDTF">2018-09-28T05:30:00Z</dcterms:modified>
</cp:coreProperties>
</file>