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7" w:type="dxa"/>
        <w:tblInd w:w="-210" w:type="dxa"/>
        <w:tblLayout w:type="fixed"/>
        <w:tblCellMar>
          <w:left w:w="0" w:type="dxa"/>
          <w:right w:w="0" w:type="dxa"/>
        </w:tblCellMar>
        <w:tblLook w:val="0000" w:firstRow="0" w:lastRow="0" w:firstColumn="0" w:lastColumn="0" w:noHBand="0" w:noVBand="0"/>
      </w:tblPr>
      <w:tblGrid>
        <w:gridCol w:w="3473"/>
        <w:gridCol w:w="5760"/>
        <w:gridCol w:w="331"/>
        <w:gridCol w:w="19"/>
        <w:gridCol w:w="264"/>
        <w:gridCol w:w="10"/>
      </w:tblGrid>
      <w:tr w:rsidR="00225E89" w:rsidRPr="0072242B" w14:paraId="3E9B0677" w14:textId="77777777">
        <w:trPr>
          <w:cantSplit/>
        </w:trPr>
        <w:tc>
          <w:tcPr>
            <w:tcW w:w="3473" w:type="dxa"/>
          </w:tcPr>
          <w:p w14:paraId="11ED0565" w14:textId="77777777" w:rsidR="00225E89" w:rsidRDefault="00CA2069">
            <w:pPr>
              <w:rPr>
                <w:rFonts w:ascii="黑体" w:eastAsia="黑体"/>
              </w:rPr>
            </w:pPr>
            <w:r>
              <w:rPr>
                <w:rFonts w:ascii="黑体" w:eastAsia="黑体" w:hint="eastAsia"/>
              </w:rPr>
              <w:t xml:space="preserve">ICS </w:t>
            </w:r>
            <w:smartTag w:uri="urn:schemas-microsoft-com:office:smarttags" w:element="chsdate">
              <w:smartTagPr>
                <w:attr w:name="IsROCDate" w:val="False"/>
                <w:attr w:name="IsLunarDate" w:val="False"/>
                <w:attr w:name="Day" w:val="30"/>
                <w:attr w:name="Month" w:val="12"/>
                <w:attr w:name="Year" w:val="1899"/>
              </w:smartTagPr>
              <w:r>
                <w:rPr>
                  <w:rFonts w:ascii="黑体" w:eastAsia="黑体" w:hint="eastAsia"/>
                </w:rPr>
                <w:t>01.040.01</w:t>
              </w:r>
            </w:smartTag>
          </w:p>
          <w:p w14:paraId="4CF4B2A1" w14:textId="77777777" w:rsidR="00E360E1" w:rsidRPr="0072242B" w:rsidRDefault="00E360E1">
            <w:pPr>
              <w:rPr>
                <w:rFonts w:ascii="黑体" w:eastAsia="黑体"/>
              </w:rPr>
            </w:pPr>
            <w:r>
              <w:rPr>
                <w:rFonts w:ascii="黑体" w:eastAsia="黑体" w:hint="eastAsia"/>
              </w:rPr>
              <w:t xml:space="preserve">C </w:t>
            </w:r>
            <w:r w:rsidR="00CA2069">
              <w:rPr>
                <w:rFonts w:ascii="黑体" w:eastAsia="黑体" w:hint="eastAsia"/>
              </w:rPr>
              <w:t>40</w:t>
            </w:r>
          </w:p>
        </w:tc>
        <w:tc>
          <w:tcPr>
            <w:tcW w:w="5760" w:type="dxa"/>
            <w:vMerge w:val="restart"/>
            <w:vAlign w:val="bottom"/>
          </w:tcPr>
          <w:p w14:paraId="6275BA81" w14:textId="77777777" w:rsidR="00225E89" w:rsidRPr="00A331A7" w:rsidRDefault="00D573D3">
            <w:pPr>
              <w:pStyle w:val="4"/>
              <w:rPr>
                <w:rFonts w:ascii="宋体" w:hAnsi="宋体"/>
              </w:rPr>
            </w:pPr>
            <w:r w:rsidRPr="00A331A7">
              <w:rPr>
                <w:rFonts w:hint="eastAsia"/>
              </w:rPr>
              <w:t>YY</w:t>
            </w:r>
          </w:p>
        </w:tc>
        <w:tc>
          <w:tcPr>
            <w:tcW w:w="624" w:type="dxa"/>
            <w:gridSpan w:val="4"/>
            <w:vMerge w:val="restart"/>
            <w:vAlign w:val="center"/>
          </w:tcPr>
          <w:p w14:paraId="5980D5E8" w14:textId="77777777" w:rsidR="00225E89" w:rsidRPr="00A331A7" w:rsidRDefault="00225E89">
            <w:pPr>
              <w:jc w:val="center"/>
            </w:pPr>
          </w:p>
        </w:tc>
      </w:tr>
      <w:tr w:rsidR="00225E89" w:rsidRPr="0072242B" w14:paraId="7E76822A" w14:textId="77777777">
        <w:trPr>
          <w:cantSplit/>
        </w:trPr>
        <w:tc>
          <w:tcPr>
            <w:tcW w:w="3473" w:type="dxa"/>
          </w:tcPr>
          <w:p w14:paraId="5C53CD42" w14:textId="77777777" w:rsidR="00225E89" w:rsidRPr="0072242B" w:rsidRDefault="00225E89">
            <w:pPr>
              <w:rPr>
                <w:rFonts w:ascii="黑体" w:eastAsia="黑体"/>
              </w:rPr>
            </w:pPr>
          </w:p>
        </w:tc>
        <w:tc>
          <w:tcPr>
            <w:tcW w:w="5760" w:type="dxa"/>
            <w:vMerge/>
          </w:tcPr>
          <w:p w14:paraId="15F64880" w14:textId="77777777" w:rsidR="00225E89" w:rsidRPr="0072242B" w:rsidRDefault="00225E89"/>
        </w:tc>
        <w:tc>
          <w:tcPr>
            <w:tcW w:w="624" w:type="dxa"/>
            <w:gridSpan w:val="4"/>
            <w:vMerge/>
          </w:tcPr>
          <w:p w14:paraId="24482314" w14:textId="77777777" w:rsidR="00225E89" w:rsidRPr="0072242B" w:rsidRDefault="00225E89"/>
        </w:tc>
      </w:tr>
      <w:tr w:rsidR="00225E89" w:rsidRPr="0072242B" w14:paraId="5B1E571B" w14:textId="77777777">
        <w:trPr>
          <w:cantSplit/>
          <w:trHeight w:val="522"/>
        </w:trPr>
        <w:tc>
          <w:tcPr>
            <w:tcW w:w="3473" w:type="dxa"/>
          </w:tcPr>
          <w:p w14:paraId="236C858A" w14:textId="77777777" w:rsidR="00225E89" w:rsidRPr="0072242B" w:rsidRDefault="00225E89">
            <w:pPr>
              <w:rPr>
                <w:rFonts w:ascii="黑体" w:eastAsia="黑体"/>
              </w:rPr>
            </w:pPr>
          </w:p>
        </w:tc>
        <w:tc>
          <w:tcPr>
            <w:tcW w:w="5760" w:type="dxa"/>
            <w:vMerge/>
          </w:tcPr>
          <w:p w14:paraId="154BB16A" w14:textId="77777777" w:rsidR="00225E89" w:rsidRPr="0072242B" w:rsidRDefault="00225E89">
            <w:pPr>
              <w:rPr>
                <w:rFonts w:ascii="宋体" w:hAnsi="宋体"/>
              </w:rPr>
            </w:pPr>
          </w:p>
        </w:tc>
        <w:tc>
          <w:tcPr>
            <w:tcW w:w="624" w:type="dxa"/>
            <w:gridSpan w:val="4"/>
            <w:vMerge/>
          </w:tcPr>
          <w:p w14:paraId="13E1DE6A" w14:textId="77777777" w:rsidR="00225E89" w:rsidRPr="0072242B" w:rsidRDefault="00225E89"/>
        </w:tc>
      </w:tr>
      <w:tr w:rsidR="00225E89" w:rsidRPr="0072242B" w14:paraId="2B163703" w14:textId="77777777">
        <w:trPr>
          <w:cantSplit/>
          <w:trHeight w:val="297"/>
        </w:trPr>
        <w:tc>
          <w:tcPr>
            <w:tcW w:w="3473" w:type="dxa"/>
            <w:vMerge w:val="restart"/>
          </w:tcPr>
          <w:p w14:paraId="36009567" w14:textId="77777777" w:rsidR="00225E89" w:rsidRPr="0072242B" w:rsidRDefault="00225E89"/>
        </w:tc>
        <w:tc>
          <w:tcPr>
            <w:tcW w:w="5760" w:type="dxa"/>
            <w:vMerge/>
          </w:tcPr>
          <w:p w14:paraId="4F706E27" w14:textId="77777777" w:rsidR="00225E89" w:rsidRPr="0072242B" w:rsidRDefault="00225E89"/>
        </w:tc>
        <w:tc>
          <w:tcPr>
            <w:tcW w:w="624" w:type="dxa"/>
            <w:gridSpan w:val="4"/>
            <w:vMerge/>
          </w:tcPr>
          <w:p w14:paraId="273EB0ED" w14:textId="77777777" w:rsidR="00225E89" w:rsidRPr="0072242B" w:rsidRDefault="00225E89"/>
        </w:tc>
      </w:tr>
      <w:tr w:rsidR="00225E89" w:rsidRPr="0072242B" w14:paraId="10A410BA" w14:textId="77777777">
        <w:trPr>
          <w:cantSplit/>
          <w:trHeight w:val="276"/>
        </w:trPr>
        <w:tc>
          <w:tcPr>
            <w:tcW w:w="3473" w:type="dxa"/>
            <w:vMerge/>
          </w:tcPr>
          <w:p w14:paraId="0E492970" w14:textId="77777777" w:rsidR="00225E89" w:rsidRPr="0072242B" w:rsidRDefault="00225E89"/>
        </w:tc>
        <w:tc>
          <w:tcPr>
            <w:tcW w:w="5760" w:type="dxa"/>
            <w:vMerge/>
          </w:tcPr>
          <w:p w14:paraId="27C75BC5" w14:textId="77777777" w:rsidR="00225E89" w:rsidRPr="0072242B" w:rsidRDefault="00225E89">
            <w:pPr>
              <w:rPr>
                <w:sz w:val="20"/>
              </w:rPr>
            </w:pPr>
          </w:p>
        </w:tc>
        <w:tc>
          <w:tcPr>
            <w:tcW w:w="624" w:type="dxa"/>
            <w:gridSpan w:val="4"/>
            <w:vMerge/>
          </w:tcPr>
          <w:p w14:paraId="2618633E" w14:textId="77777777" w:rsidR="00225E89" w:rsidRPr="0072242B" w:rsidRDefault="00225E89"/>
        </w:tc>
      </w:tr>
      <w:tr w:rsidR="00225E89" w:rsidRPr="0072242B" w14:paraId="1F35F56C" w14:textId="77777777">
        <w:trPr>
          <w:cantSplit/>
          <w:trHeight w:val="744"/>
        </w:trPr>
        <w:tc>
          <w:tcPr>
            <w:tcW w:w="9857" w:type="dxa"/>
            <w:gridSpan w:val="6"/>
            <w:vAlign w:val="bottom"/>
          </w:tcPr>
          <w:p w14:paraId="012262D3" w14:textId="77777777" w:rsidR="00225E89" w:rsidRPr="0072242B" w:rsidRDefault="00225E89">
            <w:pPr>
              <w:widowControl/>
              <w:spacing w:line="800" w:lineRule="exact"/>
              <w:jc w:val="distribute"/>
              <w:rPr>
                <w:rFonts w:ascii="宋体"/>
                <w:b/>
                <w:caps/>
                <w:spacing w:val="-40"/>
                <w:w w:val="150"/>
                <w:sz w:val="48"/>
                <w:szCs w:val="48"/>
              </w:rPr>
            </w:pPr>
            <w:bookmarkStart w:id="0" w:name="fm_企业名称"/>
            <w:bookmarkEnd w:id="0"/>
            <w:r w:rsidRPr="0072242B">
              <w:rPr>
                <w:rFonts w:hint="eastAsia"/>
                <w:b/>
                <w:caps/>
                <w:w w:val="150"/>
                <w:sz w:val="48"/>
                <w:szCs w:val="48"/>
              </w:rPr>
              <w:t>中华人民共和国</w:t>
            </w:r>
            <w:r w:rsidR="001E4A6A" w:rsidRPr="0072242B">
              <w:rPr>
                <w:rFonts w:hint="eastAsia"/>
                <w:b/>
                <w:caps/>
                <w:w w:val="150"/>
                <w:sz w:val="48"/>
                <w:szCs w:val="48"/>
              </w:rPr>
              <w:t>医药</w:t>
            </w:r>
            <w:r w:rsidR="00D573D3" w:rsidRPr="0072242B">
              <w:rPr>
                <w:rFonts w:hint="eastAsia"/>
                <w:b/>
                <w:caps/>
                <w:w w:val="150"/>
                <w:sz w:val="48"/>
                <w:szCs w:val="48"/>
              </w:rPr>
              <w:t>行业标准</w:t>
            </w:r>
          </w:p>
        </w:tc>
      </w:tr>
      <w:tr w:rsidR="00225E89" w:rsidRPr="0072242B" w:rsidDel="00FF6E83" w14:paraId="5897B5A6" w14:textId="77777777">
        <w:trPr>
          <w:cantSplit/>
          <w:trHeight w:val="533"/>
          <w:del w:id="1" w:author="Microsoft 帐户" w:date="2019-07-30T11:09:00Z"/>
        </w:trPr>
        <w:tc>
          <w:tcPr>
            <w:tcW w:w="9583" w:type="dxa"/>
            <w:gridSpan w:val="4"/>
            <w:vAlign w:val="bottom"/>
          </w:tcPr>
          <w:p w14:paraId="7414EF9F" w14:textId="77777777" w:rsidR="00225E89" w:rsidRPr="0072242B" w:rsidDel="00FF6E83" w:rsidRDefault="00225E89" w:rsidP="007212C9">
            <w:pPr>
              <w:ind w:right="448" w:firstLineChars="3769" w:firstLine="11087"/>
              <w:jc w:val="left"/>
              <w:rPr>
                <w:del w:id="2" w:author="Microsoft 帐户" w:date="2019-07-30T11:09:00Z"/>
                <w:rFonts w:ascii="黑体" w:eastAsia="黑体"/>
                <w:sz w:val="28"/>
              </w:rPr>
            </w:pPr>
            <w:bookmarkStart w:id="3" w:name="fm_标准编号"/>
            <w:bookmarkEnd w:id="3"/>
          </w:p>
        </w:tc>
        <w:tc>
          <w:tcPr>
            <w:tcW w:w="274" w:type="dxa"/>
            <w:gridSpan w:val="2"/>
            <w:vAlign w:val="bottom"/>
          </w:tcPr>
          <w:p w14:paraId="6239A5BA" w14:textId="77777777" w:rsidR="00225E89" w:rsidRPr="0072242B" w:rsidDel="00FF6E83" w:rsidRDefault="00225E89">
            <w:pPr>
              <w:rPr>
                <w:del w:id="4" w:author="Microsoft 帐户" w:date="2019-07-30T11:09:00Z"/>
                <w:b/>
                <w:sz w:val="28"/>
              </w:rPr>
            </w:pPr>
          </w:p>
        </w:tc>
      </w:tr>
      <w:tr w:rsidR="00225E89" w:rsidRPr="0072242B" w14:paraId="5D879610" w14:textId="77777777">
        <w:trPr>
          <w:gridAfter w:val="1"/>
          <w:wAfter w:w="10" w:type="dxa"/>
          <w:cantSplit/>
          <w:trHeight w:val="227"/>
        </w:trPr>
        <w:tc>
          <w:tcPr>
            <w:tcW w:w="9564" w:type="dxa"/>
            <w:gridSpan w:val="3"/>
          </w:tcPr>
          <w:p w14:paraId="4F207C6B" w14:textId="77777777" w:rsidR="00225E89" w:rsidRPr="0072242B" w:rsidRDefault="00FF6E83" w:rsidP="00FF6E83">
            <w:pPr>
              <w:wordWrap w:val="0"/>
              <w:jc w:val="right"/>
              <w:rPr>
                <w:rFonts w:ascii="黑体" w:eastAsia="黑体"/>
                <w:sz w:val="28"/>
              </w:rPr>
            </w:pPr>
            <w:bookmarkStart w:id="5" w:name="fm_代替"/>
            <w:bookmarkEnd w:id="5"/>
            <w:ins w:id="6" w:author="Microsoft 帐户" w:date="2019-07-30T11:08:00Z">
              <w:r>
                <w:rPr>
                  <w:rFonts w:ascii="黑体" w:eastAsia="黑体" w:hint="eastAsia"/>
                  <w:sz w:val="28"/>
                </w:rPr>
                <w:t>Y</w:t>
              </w:r>
              <w:r>
                <w:rPr>
                  <w:rFonts w:ascii="黑体" w:eastAsia="黑体"/>
                  <w:sz w:val="28"/>
                </w:rPr>
                <w:t xml:space="preserve">Y </w:t>
              </w:r>
              <w:r>
                <w:rPr>
                  <w:rFonts w:ascii="黑体" w:eastAsia="黑体"/>
                  <w:sz w:val="28"/>
                </w:rPr>
                <w:t>×××</w:t>
              </w:r>
            </w:ins>
            <w:ins w:id="7" w:author="Microsoft 帐户" w:date="2019-07-30T11:09:00Z">
              <w:r>
                <w:rPr>
                  <w:rFonts w:ascii="黑体" w:eastAsia="黑体"/>
                  <w:sz w:val="28"/>
                </w:rPr>
                <w:t>×</w:t>
              </w:r>
              <w:r>
                <w:rPr>
                  <w:rFonts w:ascii="黑体" w:eastAsia="黑体"/>
                  <w:sz w:val="28"/>
                </w:rPr>
                <w:t>-</w:t>
              </w:r>
              <w:r>
                <w:rPr>
                  <w:rFonts w:ascii="黑体" w:eastAsia="黑体"/>
                  <w:sz w:val="28"/>
                </w:rPr>
                <w:t>××××</w:t>
              </w:r>
            </w:ins>
          </w:p>
        </w:tc>
        <w:tc>
          <w:tcPr>
            <w:tcW w:w="283" w:type="dxa"/>
            <w:gridSpan w:val="2"/>
          </w:tcPr>
          <w:p w14:paraId="2C51E9EB" w14:textId="77777777" w:rsidR="00225E89" w:rsidRPr="0072242B" w:rsidRDefault="00225E89">
            <w:pPr>
              <w:pStyle w:val="af7"/>
              <w:widowControl w:val="0"/>
              <w:numPr>
                <w:ilvl w:val="0"/>
                <w:numId w:val="0"/>
              </w:numPr>
              <w:tabs>
                <w:tab w:val="left" w:pos="5792"/>
              </w:tabs>
              <w:outlineLvl w:val="9"/>
              <w:rPr>
                <w:sz w:val="20"/>
              </w:rPr>
            </w:pPr>
          </w:p>
        </w:tc>
      </w:tr>
      <w:tr w:rsidR="00225E89" w:rsidRPr="0072242B" w14:paraId="2B33082E" w14:textId="77777777">
        <w:trPr>
          <w:cantSplit/>
          <w:trHeight w:val="1470"/>
        </w:trPr>
        <w:tc>
          <w:tcPr>
            <w:tcW w:w="9857" w:type="dxa"/>
            <w:gridSpan w:val="6"/>
          </w:tcPr>
          <w:p w14:paraId="3594DEC5" w14:textId="77777777" w:rsidR="00225E89" w:rsidRPr="0072242B" w:rsidRDefault="00D0736F">
            <w:pPr>
              <w:pStyle w:val="af7"/>
              <w:widowControl w:val="0"/>
              <w:numPr>
                <w:ilvl w:val="0"/>
                <w:numId w:val="0"/>
              </w:numPr>
              <w:tabs>
                <w:tab w:val="left" w:pos="5792"/>
              </w:tabs>
              <w:outlineLvl w:val="9"/>
              <w:rPr>
                <w:rFonts w:ascii="Times New Roman" w:eastAsia="宋体"/>
                <w:kern w:val="2"/>
              </w:rPr>
            </w:pPr>
            <w:bookmarkStart w:id="8" w:name="fm_代替号_b"/>
            <w:bookmarkEnd w:id="8"/>
            <w:r>
              <w:rPr>
                <w:rFonts w:ascii="Times New Roman" w:eastAsia="宋体"/>
                <w:noProof/>
              </w:rPr>
              <w:pict w14:anchorId="10EA1D6C">
                <v:line id="Line 3" o:spid="_x0000_s1026" style="position:absolute;left:0;text-align:left;flip:y;z-index:251656704;visibility:visible;mso-position-horizontal-relative:text;mso-position-vertical-relative:text" from="0,1.9pt" to="4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FGgIAADQ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" o:allowincell="f" strokeweight="1.25pt"/>
              </w:pict>
            </w:r>
          </w:p>
        </w:tc>
      </w:tr>
      <w:tr w:rsidR="00225E89" w:rsidRPr="0072242B" w14:paraId="59252E22" w14:textId="77777777">
        <w:trPr>
          <w:cantSplit/>
        </w:trPr>
        <w:tc>
          <w:tcPr>
            <w:tcW w:w="9857" w:type="dxa"/>
            <w:gridSpan w:val="6"/>
            <w:vAlign w:val="center"/>
          </w:tcPr>
          <w:p w14:paraId="5FCD93AB" w14:textId="77777777" w:rsidR="00E92682" w:rsidRPr="00E92682" w:rsidRDefault="00E92682" w:rsidP="00E92682">
            <w:pPr>
              <w:pStyle w:val="affff9"/>
              <w:framePr w:w="0" w:hRule="auto" w:wrap="auto" w:hAnchor="text" w:xAlign="left" w:yAlign="inline"/>
              <w:rPr>
                <w:b/>
                <w:bCs/>
                <w:color w:val="333399"/>
                <w:szCs w:val="52"/>
              </w:rPr>
            </w:pPr>
            <w:bookmarkStart w:id="9" w:name="fm_标准名称"/>
            <w:bookmarkEnd w:id="9"/>
            <w:r w:rsidRPr="00E92682">
              <w:rPr>
                <w:rFonts w:hint="eastAsia"/>
                <w:szCs w:val="52"/>
              </w:rPr>
              <w:t>医用电气设备</w:t>
            </w:r>
          </w:p>
          <w:p w14:paraId="6CA6E17B" w14:textId="77777777" w:rsidR="00225E89" w:rsidRPr="00E92682" w:rsidRDefault="00E92682" w:rsidP="00E92682">
            <w:pPr>
              <w:jc w:val="center"/>
              <w:rPr>
                <w:rFonts w:ascii="黑体" w:eastAsia="黑体"/>
                <w:b/>
                <w:sz w:val="44"/>
                <w:szCs w:val="44"/>
              </w:rPr>
            </w:pPr>
            <w:r w:rsidRPr="00E92682">
              <w:rPr>
                <w:rFonts w:ascii="黑体" w:eastAsia="黑体" w:hint="eastAsia"/>
                <w:bCs/>
                <w:sz w:val="52"/>
                <w:szCs w:val="52"/>
              </w:rPr>
              <w:t xml:space="preserve"> 第</w:t>
            </w:r>
            <w:r w:rsidR="00D57EB7">
              <w:rPr>
                <w:rFonts w:ascii="黑体" w:eastAsia="黑体" w:hint="eastAsia"/>
                <w:bCs/>
                <w:sz w:val="52"/>
                <w:szCs w:val="52"/>
              </w:rPr>
              <w:t>2-50</w:t>
            </w:r>
            <w:r w:rsidRPr="00E92682">
              <w:rPr>
                <w:rFonts w:ascii="黑体" w:eastAsia="黑体" w:hint="eastAsia"/>
                <w:bCs/>
                <w:sz w:val="52"/>
                <w:szCs w:val="52"/>
              </w:rPr>
              <w:t>部分：</w:t>
            </w:r>
            <w:r w:rsidR="00D57EB7">
              <w:rPr>
                <w:rFonts w:ascii="黑体" w:eastAsia="黑体" w:hint="eastAsia"/>
                <w:bCs/>
                <w:sz w:val="52"/>
                <w:szCs w:val="52"/>
              </w:rPr>
              <w:t>婴儿光治疗设备</w:t>
            </w:r>
            <w:r w:rsidR="00067B1E">
              <w:rPr>
                <w:rFonts w:ascii="黑体" w:eastAsia="黑体" w:hint="eastAsia"/>
                <w:bCs/>
                <w:sz w:val="52"/>
                <w:szCs w:val="52"/>
              </w:rPr>
              <w:t>基本安全和基本</w:t>
            </w:r>
            <w:r w:rsidRPr="00E92682">
              <w:rPr>
                <w:rFonts w:ascii="黑体" w:eastAsia="黑体" w:hint="eastAsia"/>
                <w:bCs/>
                <w:sz w:val="52"/>
                <w:szCs w:val="52"/>
              </w:rPr>
              <w:t>性能</w:t>
            </w:r>
            <w:r w:rsidR="00D57EB7">
              <w:rPr>
                <w:rFonts w:ascii="黑体" w:eastAsia="黑体" w:hint="eastAsia"/>
                <w:bCs/>
                <w:sz w:val="52"/>
                <w:szCs w:val="52"/>
              </w:rPr>
              <w:t>的</w:t>
            </w:r>
            <w:r w:rsidRPr="00E92682">
              <w:rPr>
                <w:rFonts w:ascii="黑体" w:eastAsia="黑体" w:hint="eastAsia"/>
                <w:bCs/>
                <w:sz w:val="52"/>
                <w:szCs w:val="52"/>
              </w:rPr>
              <w:t>专用要求</w:t>
            </w:r>
          </w:p>
        </w:tc>
      </w:tr>
      <w:tr w:rsidR="00225E89" w:rsidRPr="0072242B" w14:paraId="5F0AE1B1" w14:textId="77777777">
        <w:trPr>
          <w:cantSplit/>
          <w:trHeight w:val="410"/>
        </w:trPr>
        <w:tc>
          <w:tcPr>
            <w:tcW w:w="9857" w:type="dxa"/>
            <w:gridSpan w:val="6"/>
          </w:tcPr>
          <w:p w14:paraId="0267B156" w14:textId="77777777" w:rsidR="00225E89" w:rsidRPr="0072242B" w:rsidRDefault="00225E89">
            <w:pPr>
              <w:spacing w:line="400" w:lineRule="exact"/>
              <w:jc w:val="center"/>
              <w:rPr>
                <w:sz w:val="28"/>
              </w:rPr>
            </w:pPr>
          </w:p>
        </w:tc>
      </w:tr>
      <w:tr w:rsidR="00225E89" w:rsidRPr="0072242B" w14:paraId="5C5B1C4C" w14:textId="77777777">
        <w:trPr>
          <w:cantSplit/>
        </w:trPr>
        <w:tc>
          <w:tcPr>
            <w:tcW w:w="9857" w:type="dxa"/>
            <w:gridSpan w:val="6"/>
            <w:vAlign w:val="center"/>
          </w:tcPr>
          <w:p w14:paraId="3F813F03" w14:textId="77777777" w:rsidR="00225E89" w:rsidRPr="00E92682" w:rsidRDefault="00A82257" w:rsidP="00D57EB7">
            <w:pPr>
              <w:spacing w:line="400" w:lineRule="exact"/>
              <w:jc w:val="center"/>
              <w:rPr>
                <w:b/>
                <w:sz w:val="28"/>
                <w:szCs w:val="28"/>
              </w:rPr>
            </w:pPr>
            <w:r>
              <w:rPr>
                <w:rFonts w:ascii="黑体" w:eastAsia="黑体" w:hint="eastAsia"/>
                <w:sz w:val="28"/>
              </w:rPr>
              <w:t>（</w:t>
            </w:r>
            <w:r w:rsidR="00D57EB7">
              <w:rPr>
                <w:rFonts w:ascii="黑体" w:eastAsia="黑体" w:hint="eastAsia"/>
                <w:sz w:val="28"/>
              </w:rPr>
              <w:t>IEC 60601-2-50:2009+A1:2016</w:t>
            </w:r>
            <w:r>
              <w:rPr>
                <w:rFonts w:ascii="黑体" w:eastAsia="黑体" w:hint="eastAsia"/>
                <w:sz w:val="28"/>
              </w:rPr>
              <w:t>，</w:t>
            </w:r>
            <w:r w:rsidR="00E92682" w:rsidRPr="00E92682">
              <w:rPr>
                <w:sz w:val="28"/>
                <w:szCs w:val="28"/>
              </w:rPr>
              <w:t>Medica</w:t>
            </w:r>
            <w:r w:rsidR="00D57EB7">
              <w:rPr>
                <w:sz w:val="28"/>
                <w:szCs w:val="28"/>
              </w:rPr>
              <w:t>l electrical equipment-Part 2-5</w:t>
            </w:r>
            <w:r w:rsidR="00D57EB7">
              <w:rPr>
                <w:rFonts w:hint="eastAsia"/>
                <w:sz w:val="28"/>
                <w:szCs w:val="28"/>
              </w:rPr>
              <w:t>0</w:t>
            </w:r>
            <w:r w:rsidR="00E92682" w:rsidRPr="00E92682">
              <w:rPr>
                <w:sz w:val="28"/>
                <w:szCs w:val="28"/>
              </w:rPr>
              <w:t>:Particular requirements for the basic safety and essential performance of</w:t>
            </w:r>
            <w:r w:rsidR="00D57EB7">
              <w:rPr>
                <w:rFonts w:hint="eastAsia"/>
                <w:sz w:val="28"/>
                <w:szCs w:val="28"/>
              </w:rPr>
              <w:t xml:space="preserve"> infant phototherapy equipment</w:t>
            </w:r>
            <w:r>
              <w:rPr>
                <w:rFonts w:hint="eastAsia"/>
                <w:sz w:val="28"/>
                <w:szCs w:val="28"/>
              </w:rPr>
              <w:t>，</w:t>
            </w:r>
            <w:r>
              <w:rPr>
                <w:rFonts w:hint="eastAsia"/>
                <w:sz w:val="28"/>
                <w:szCs w:val="28"/>
              </w:rPr>
              <w:t>MOD</w:t>
            </w:r>
            <w:r>
              <w:rPr>
                <w:rFonts w:hint="eastAsia"/>
                <w:sz w:val="28"/>
                <w:szCs w:val="28"/>
              </w:rPr>
              <w:t>）</w:t>
            </w:r>
          </w:p>
        </w:tc>
      </w:tr>
      <w:tr w:rsidR="00225E89" w:rsidRPr="0072242B" w14:paraId="38518563" w14:textId="77777777">
        <w:trPr>
          <w:cantSplit/>
          <w:trHeight w:val="452"/>
        </w:trPr>
        <w:tc>
          <w:tcPr>
            <w:tcW w:w="9857" w:type="dxa"/>
            <w:gridSpan w:val="6"/>
          </w:tcPr>
          <w:p w14:paraId="2E597104" w14:textId="77777777" w:rsidR="00225E89" w:rsidRPr="0072242B" w:rsidRDefault="00225E89" w:rsidP="00A82257">
            <w:pPr>
              <w:spacing w:line="400" w:lineRule="exact"/>
              <w:rPr>
                <w:rFonts w:ascii="宋体" w:hAnsi="宋体"/>
                <w:sz w:val="28"/>
              </w:rPr>
            </w:pPr>
          </w:p>
        </w:tc>
      </w:tr>
      <w:tr w:rsidR="00225E89" w:rsidRPr="0072242B" w14:paraId="3E15A2DB" w14:textId="77777777">
        <w:trPr>
          <w:cantSplit/>
        </w:trPr>
        <w:tc>
          <w:tcPr>
            <w:tcW w:w="9857" w:type="dxa"/>
            <w:gridSpan w:val="6"/>
            <w:vAlign w:val="center"/>
          </w:tcPr>
          <w:p w14:paraId="2A770620" w14:textId="77777777" w:rsidR="00225E89" w:rsidRDefault="00225E89" w:rsidP="00AC25F2">
            <w:pPr>
              <w:spacing w:line="400" w:lineRule="exact"/>
              <w:jc w:val="center"/>
              <w:rPr>
                <w:rFonts w:ascii="宋体" w:hAnsi="宋体"/>
                <w:b/>
                <w:bCs/>
                <w:sz w:val="30"/>
              </w:rPr>
            </w:pPr>
            <w:r w:rsidRPr="0072242B">
              <w:rPr>
                <w:rFonts w:ascii="宋体" w:hAnsi="宋体" w:hint="eastAsia"/>
                <w:b/>
                <w:bCs/>
                <w:sz w:val="30"/>
              </w:rPr>
              <w:t>（</w:t>
            </w:r>
            <w:r w:rsidR="00AC25F2">
              <w:rPr>
                <w:rFonts w:ascii="宋体" w:hAnsi="宋体" w:hint="eastAsia"/>
                <w:b/>
                <w:bCs/>
                <w:sz w:val="30"/>
              </w:rPr>
              <w:t>征求意见稿</w:t>
            </w:r>
            <w:r w:rsidRPr="0072242B">
              <w:rPr>
                <w:rFonts w:ascii="宋体" w:hAnsi="宋体" w:hint="eastAsia"/>
                <w:b/>
                <w:bCs/>
                <w:sz w:val="30"/>
              </w:rPr>
              <w:t>）</w:t>
            </w:r>
          </w:p>
          <w:p w14:paraId="3332C754" w14:textId="77777777" w:rsidR="00315EC8" w:rsidRPr="00315EC8" w:rsidRDefault="00315EC8" w:rsidP="00AC25F2">
            <w:pPr>
              <w:spacing w:line="400" w:lineRule="exact"/>
              <w:jc w:val="center"/>
              <w:rPr>
                <w:rFonts w:ascii="宋体" w:hAnsi="宋体"/>
                <w:bCs/>
                <w:sz w:val="30"/>
              </w:rPr>
            </w:pPr>
            <w:r w:rsidRPr="00315EC8">
              <w:rPr>
                <w:rFonts w:ascii="宋体" w:hAnsi="宋体" w:hint="eastAsia"/>
                <w:bCs/>
                <w:sz w:val="24"/>
              </w:rPr>
              <w:t>“在提交反馈意见时，请将您知道的相关专利连同支持性文件一并附上”</w:t>
            </w:r>
          </w:p>
        </w:tc>
      </w:tr>
    </w:tbl>
    <w:p w14:paraId="5F156E05" w14:textId="77777777" w:rsidR="00CD3D03" w:rsidRPr="00CD3D03" w:rsidRDefault="00CD3D03" w:rsidP="00CD3D03">
      <w:pPr>
        <w:rPr>
          <w:vanish/>
        </w:rPr>
      </w:pPr>
      <w:bookmarkStart w:id="10" w:name="fm_发布日期"/>
    </w:p>
    <w:tbl>
      <w:tblPr>
        <w:tblW w:w="0" w:type="auto"/>
        <w:tblLayout w:type="fixed"/>
        <w:tblLook w:val="0000" w:firstRow="0" w:lastRow="0" w:firstColumn="0" w:lastColumn="0" w:noHBand="0" w:noVBand="0"/>
      </w:tblPr>
      <w:tblGrid>
        <w:gridCol w:w="4607"/>
        <w:gridCol w:w="5032"/>
        <w:gridCol w:w="8"/>
      </w:tblGrid>
      <w:tr w:rsidR="00225E89" w:rsidRPr="0072242B" w14:paraId="37E0C754" w14:textId="77777777">
        <w:trPr>
          <w:trHeight w:val="299"/>
        </w:trPr>
        <w:tc>
          <w:tcPr>
            <w:tcW w:w="4607" w:type="dxa"/>
            <w:vAlign w:val="bottom"/>
          </w:tcPr>
          <w:p w14:paraId="542A9413" w14:textId="77777777" w:rsidR="00225E89" w:rsidRPr="0072242B" w:rsidRDefault="00CA2DC3">
            <w:pPr>
              <w:framePr w:hSpace="181" w:wrap="around" w:vAnchor="page" w:hAnchor="page" w:x="1537" w:y="14100"/>
              <w:ind w:hanging="58"/>
              <w:rPr>
                <w:rFonts w:ascii="黑体" w:eastAsia="黑体" w:hAnsi="宋体"/>
                <w:sz w:val="28"/>
              </w:rPr>
            </w:pPr>
            <w:r w:rsidRPr="0072242B">
              <w:rPr>
                <w:rFonts w:ascii="黑体" w:eastAsia="黑体" w:hAnsi="宋体"/>
                <w:sz w:val="28"/>
              </w:rPr>
              <w:fldChar w:fldCharType="begin">
                <w:ffData>
                  <w:name w:val="fm_发布日期"/>
                  <w:enabled/>
                  <w:calcOnExit w:val="0"/>
                  <w:textInput>
                    <w:default w:val="200X-XX-XX"/>
                  </w:textInput>
                </w:ffData>
              </w:fldChar>
            </w:r>
            <w:r w:rsidR="00CA147F" w:rsidRPr="0072242B">
              <w:rPr>
                <w:rFonts w:ascii="黑体" w:eastAsia="黑体" w:hAnsi="宋体"/>
                <w:sz w:val="28"/>
              </w:rPr>
              <w:instrText xml:space="preserve"> FORMTEXT </w:instrText>
            </w:r>
            <w:r w:rsidRPr="0072242B">
              <w:rPr>
                <w:rFonts w:ascii="黑体" w:eastAsia="黑体" w:hAnsi="宋体"/>
                <w:sz w:val="28"/>
              </w:rPr>
            </w:r>
            <w:r w:rsidRPr="0072242B">
              <w:rPr>
                <w:rFonts w:ascii="黑体" w:eastAsia="黑体" w:hAnsi="宋体"/>
                <w:sz w:val="28"/>
              </w:rPr>
              <w:fldChar w:fldCharType="separate"/>
            </w:r>
            <w:r w:rsidR="00CA147F" w:rsidRPr="0072242B">
              <w:rPr>
                <w:rFonts w:ascii="黑体" w:eastAsia="黑体" w:hAnsi="宋体"/>
                <w:noProof/>
                <w:sz w:val="28"/>
              </w:rPr>
              <w:t>20</w:t>
            </w:r>
            <w:r w:rsidR="007212C9">
              <w:rPr>
                <w:rFonts w:ascii="黑体" w:eastAsia="黑体" w:hAnsi="宋体" w:hint="eastAsia"/>
                <w:noProof/>
                <w:sz w:val="28"/>
              </w:rPr>
              <w:t>1</w:t>
            </w:r>
            <w:r w:rsidR="00CA147F" w:rsidRPr="0072242B">
              <w:rPr>
                <w:rFonts w:ascii="黑体" w:eastAsia="黑体" w:hAnsi="宋体"/>
                <w:noProof/>
                <w:sz w:val="28"/>
              </w:rPr>
              <w:t>X-XX-XX</w:t>
            </w:r>
            <w:r w:rsidRPr="0072242B">
              <w:rPr>
                <w:rFonts w:ascii="黑体" w:eastAsia="黑体" w:hAnsi="宋体"/>
                <w:sz w:val="28"/>
              </w:rPr>
              <w:fldChar w:fldCharType="end"/>
            </w:r>
            <w:bookmarkEnd w:id="10"/>
            <w:r w:rsidR="00225E89" w:rsidRPr="0072242B">
              <w:rPr>
                <w:rFonts w:ascii="黑体" w:eastAsia="黑体" w:hAnsi="宋体" w:hint="eastAsia"/>
                <w:b/>
                <w:sz w:val="28"/>
              </w:rPr>
              <w:t>发布</w:t>
            </w:r>
          </w:p>
        </w:tc>
        <w:tc>
          <w:tcPr>
            <w:tcW w:w="5040" w:type="dxa"/>
            <w:gridSpan w:val="2"/>
            <w:vAlign w:val="bottom"/>
          </w:tcPr>
          <w:p w14:paraId="007F8A14" w14:textId="77777777" w:rsidR="00225E89" w:rsidRPr="0072242B" w:rsidRDefault="00CA2DC3">
            <w:pPr>
              <w:framePr w:hSpace="181" w:wrap="around" w:vAnchor="page" w:hAnchor="page" w:x="1537" w:y="14100"/>
              <w:jc w:val="right"/>
              <w:rPr>
                <w:rFonts w:ascii="黑体" w:eastAsia="黑体"/>
                <w:sz w:val="28"/>
              </w:rPr>
            </w:pPr>
            <w:r w:rsidRPr="0072242B">
              <w:rPr>
                <w:rFonts w:ascii="黑体" w:eastAsia="黑体" w:hAnsi="宋体"/>
                <w:sz w:val="28"/>
              </w:rPr>
              <w:fldChar w:fldCharType="begin">
                <w:ffData>
                  <w:name w:val=""/>
                  <w:enabled/>
                  <w:calcOnExit w:val="0"/>
                  <w:textInput>
                    <w:default w:val="200X-XX-XX"/>
                  </w:textInput>
                </w:ffData>
              </w:fldChar>
            </w:r>
            <w:r w:rsidR="00CA147F" w:rsidRPr="0072242B">
              <w:rPr>
                <w:rFonts w:ascii="黑体" w:eastAsia="黑体" w:hAnsi="宋体"/>
                <w:sz w:val="28"/>
              </w:rPr>
              <w:instrText xml:space="preserve"> FORMTEXT </w:instrText>
            </w:r>
            <w:r w:rsidRPr="0072242B">
              <w:rPr>
                <w:rFonts w:ascii="黑体" w:eastAsia="黑体" w:hAnsi="宋体"/>
                <w:sz w:val="28"/>
              </w:rPr>
            </w:r>
            <w:r w:rsidRPr="0072242B">
              <w:rPr>
                <w:rFonts w:ascii="黑体" w:eastAsia="黑体" w:hAnsi="宋体"/>
                <w:sz w:val="28"/>
              </w:rPr>
              <w:fldChar w:fldCharType="separate"/>
            </w:r>
            <w:r w:rsidR="00CA147F" w:rsidRPr="0072242B">
              <w:rPr>
                <w:rFonts w:ascii="黑体" w:eastAsia="黑体" w:hAnsi="宋体"/>
                <w:noProof/>
                <w:sz w:val="28"/>
              </w:rPr>
              <w:t>20</w:t>
            </w:r>
            <w:r w:rsidR="007212C9">
              <w:rPr>
                <w:rFonts w:ascii="黑体" w:eastAsia="黑体" w:hAnsi="宋体" w:hint="eastAsia"/>
                <w:noProof/>
                <w:sz w:val="28"/>
              </w:rPr>
              <w:t>1</w:t>
            </w:r>
            <w:r w:rsidR="00CA147F" w:rsidRPr="0072242B">
              <w:rPr>
                <w:rFonts w:ascii="黑体" w:eastAsia="黑体" w:hAnsi="宋体"/>
                <w:noProof/>
                <w:sz w:val="28"/>
              </w:rPr>
              <w:t>X-XX-XX</w:t>
            </w:r>
            <w:r w:rsidRPr="0072242B">
              <w:rPr>
                <w:rFonts w:ascii="黑体" w:eastAsia="黑体" w:hAnsi="宋体"/>
                <w:sz w:val="28"/>
              </w:rPr>
              <w:fldChar w:fldCharType="end"/>
            </w:r>
            <w:r w:rsidR="00225E89" w:rsidRPr="0072242B">
              <w:rPr>
                <w:rFonts w:ascii="黑体" w:eastAsia="黑体" w:hint="eastAsia"/>
                <w:b/>
                <w:sz w:val="28"/>
              </w:rPr>
              <w:t>实施</w:t>
            </w:r>
          </w:p>
        </w:tc>
      </w:tr>
      <w:tr w:rsidR="00225E89" w:rsidRPr="0072242B" w14:paraId="40D92209" w14:textId="77777777">
        <w:trPr>
          <w:gridAfter w:val="1"/>
          <w:wAfter w:w="8" w:type="dxa"/>
          <w:cantSplit/>
          <w:trHeight w:hRule="exact" w:val="452"/>
        </w:trPr>
        <w:tc>
          <w:tcPr>
            <w:tcW w:w="9639" w:type="dxa"/>
            <w:gridSpan w:val="2"/>
            <w:vAlign w:val="bottom"/>
          </w:tcPr>
          <w:p w14:paraId="454BC5D9" w14:textId="77777777" w:rsidR="00225E89" w:rsidRDefault="00225E89">
            <w:pPr>
              <w:framePr w:hSpace="181" w:wrap="around" w:vAnchor="page" w:hAnchor="page" w:x="1537" w:y="14100"/>
              <w:jc w:val="center"/>
              <w:rPr>
                <w:rFonts w:ascii="宋体"/>
                <w:noProof/>
                <w:sz w:val="44"/>
              </w:rPr>
            </w:pPr>
          </w:p>
          <w:p w14:paraId="06F1DD18" w14:textId="77777777" w:rsidR="00315EC8" w:rsidRDefault="00315EC8">
            <w:pPr>
              <w:framePr w:hSpace="181" w:wrap="around" w:vAnchor="page" w:hAnchor="page" w:x="1537" w:y="14100"/>
              <w:jc w:val="center"/>
              <w:rPr>
                <w:rFonts w:ascii="宋体"/>
                <w:noProof/>
                <w:sz w:val="44"/>
              </w:rPr>
            </w:pPr>
          </w:p>
          <w:p w14:paraId="07BB8B3C" w14:textId="77777777" w:rsidR="00315EC8" w:rsidRPr="0072242B" w:rsidRDefault="00315EC8">
            <w:pPr>
              <w:framePr w:hSpace="181" w:wrap="around" w:vAnchor="page" w:hAnchor="page" w:x="1537" w:y="14100"/>
              <w:jc w:val="center"/>
              <w:rPr>
                <w:rFonts w:ascii="宋体"/>
                <w:noProof/>
                <w:sz w:val="44"/>
              </w:rPr>
            </w:pPr>
          </w:p>
        </w:tc>
      </w:tr>
      <w:tr w:rsidR="00225E89" w:rsidRPr="0072242B" w14:paraId="447109BD" w14:textId="77777777">
        <w:trPr>
          <w:gridAfter w:val="1"/>
          <w:wAfter w:w="8" w:type="dxa"/>
          <w:cantSplit/>
          <w:trHeight w:val="328"/>
        </w:trPr>
        <w:tc>
          <w:tcPr>
            <w:tcW w:w="9639" w:type="dxa"/>
            <w:gridSpan w:val="2"/>
            <w:vAlign w:val="bottom"/>
          </w:tcPr>
          <w:p w14:paraId="64FB97AC" w14:textId="77777777" w:rsidR="00315EC8" w:rsidRDefault="00315EC8">
            <w:pPr>
              <w:framePr w:hSpace="181" w:wrap="around" w:vAnchor="page" w:hAnchor="page" w:x="1537" w:y="14100"/>
              <w:jc w:val="center"/>
              <w:rPr>
                <w:rFonts w:ascii="宋体"/>
                <w:b/>
                <w:spacing w:val="-30"/>
                <w:w w:val="150"/>
                <w:kern w:val="0"/>
                <w:sz w:val="36"/>
              </w:rPr>
            </w:pPr>
            <w:bookmarkStart w:id="11" w:name="fm_发布单位"/>
            <w:bookmarkEnd w:id="11"/>
          </w:p>
          <w:p w14:paraId="22F68A9C" w14:textId="77777777" w:rsidR="00225E89" w:rsidRPr="0072242B" w:rsidRDefault="00225E89">
            <w:pPr>
              <w:framePr w:hSpace="181" w:wrap="around" w:vAnchor="page" w:hAnchor="page" w:x="1537" w:y="14100"/>
              <w:jc w:val="center"/>
              <w:rPr>
                <w:rFonts w:ascii="宋体"/>
                <w:b/>
                <w:spacing w:val="-30"/>
                <w:w w:val="150"/>
                <w:kern w:val="0"/>
                <w:sz w:val="36"/>
              </w:rPr>
            </w:pPr>
            <w:r w:rsidRPr="0072242B">
              <w:rPr>
                <w:rFonts w:ascii="宋体" w:hint="eastAsia"/>
                <w:b/>
                <w:spacing w:val="-30"/>
                <w:w w:val="150"/>
                <w:kern w:val="0"/>
                <w:sz w:val="36"/>
              </w:rPr>
              <w:t>国家</w:t>
            </w:r>
            <w:r w:rsidR="00E36408" w:rsidRPr="0072242B">
              <w:rPr>
                <w:rFonts w:ascii="宋体" w:hint="eastAsia"/>
                <w:b/>
                <w:spacing w:val="-30"/>
                <w:w w:val="150"/>
                <w:kern w:val="0"/>
                <w:sz w:val="36"/>
              </w:rPr>
              <w:t>药品监督管理局</w:t>
            </w:r>
            <w:r w:rsidRPr="0072242B">
              <w:rPr>
                <w:rFonts w:eastAsia="黑体" w:hint="eastAsia"/>
                <w:sz w:val="28"/>
              </w:rPr>
              <w:t>发布</w:t>
            </w:r>
          </w:p>
          <w:p w14:paraId="67305671" w14:textId="77777777" w:rsidR="00225E89" w:rsidRPr="0072242B" w:rsidRDefault="00225E89">
            <w:pPr>
              <w:framePr w:hSpace="181" w:wrap="around" w:vAnchor="page" w:hAnchor="page" w:x="1537" w:y="14100"/>
              <w:jc w:val="center"/>
              <w:rPr>
                <w:rFonts w:eastAsia="黑体"/>
                <w:spacing w:val="20"/>
                <w:w w:val="150"/>
                <w:kern w:val="0"/>
                <w:sz w:val="36"/>
              </w:rPr>
            </w:pPr>
          </w:p>
        </w:tc>
      </w:tr>
    </w:tbl>
    <w:p w14:paraId="3F8F6596" w14:textId="15144B9E" w:rsidR="00225E89" w:rsidRPr="0072242B" w:rsidRDefault="00D0736F">
      <w:pPr>
        <w:sectPr w:rsidR="00225E89" w:rsidRPr="0072242B">
          <w:headerReference w:type="even" r:id="rId8"/>
          <w:headerReference w:type="default" r:id="rId9"/>
          <w:footerReference w:type="even" r:id="rId10"/>
          <w:footerReference w:type="default" r:id="rId11"/>
          <w:footerReference w:type="first" r:id="rId12"/>
          <w:pgSz w:w="11906" w:h="16838" w:code="9"/>
          <w:pgMar w:top="527" w:right="850" w:bottom="1281" w:left="1417" w:header="369" w:footer="369" w:gutter="0"/>
          <w:pgNumType w:fmt="upperRoman" w:start="1"/>
          <w:cols w:space="425"/>
          <w:titlePg/>
          <w:docGrid w:type="linesAndChars" w:linePitch="326" w:charSpace="2900"/>
        </w:sectPr>
      </w:pPr>
      <w:bookmarkStart w:id="12" w:name="_GoBack"/>
      <w:bookmarkEnd w:id="12"/>
      <w:r>
        <w:rPr>
          <w:rFonts w:ascii="宋体"/>
          <w:noProof/>
          <w:sz w:val="44"/>
        </w:rPr>
        <w:pict w14:anchorId="007777B4">
          <v:line id="Line 35" o:spid="_x0000_s1028" style="position:absolute;left:0;text-align:left;z-index:251657728;visibility:visible;mso-position-horizontal-relative:text;mso-position-vertical-relative:text" from="-2.6pt,229.05pt" to="475.1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T6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" strokeweight="1.25pt"/>
        </w:pict>
      </w:r>
    </w:p>
    <w:p w14:paraId="7B3901BB" w14:textId="77777777" w:rsidR="00225E89" w:rsidRPr="0072242B" w:rsidRDefault="00225E89">
      <w:pPr>
        <w:jc w:val="center"/>
        <w:outlineLvl w:val="0"/>
        <w:rPr>
          <w:rFonts w:eastAsia="黑体"/>
          <w:b/>
          <w:sz w:val="32"/>
        </w:rPr>
      </w:pPr>
      <w:r w:rsidRPr="0072242B">
        <w:rPr>
          <w:rFonts w:eastAsia="黑体" w:hint="eastAsia"/>
          <w:b/>
          <w:sz w:val="32"/>
        </w:rPr>
        <w:lastRenderedPageBreak/>
        <w:t>目次</w:t>
      </w:r>
    </w:p>
    <w:p w14:paraId="550465C2" w14:textId="77777777" w:rsidR="00225E89" w:rsidRPr="001612F1" w:rsidRDefault="00CA2DC3" w:rsidP="002B552D">
      <w:pPr>
        <w:pStyle w:val="31"/>
        <w:rPr>
          <w:rFonts w:ascii="Times New Roman" w:hAnsi="Times New Roman"/>
        </w:rPr>
      </w:pPr>
      <w:r w:rsidRPr="001612F1">
        <w:rPr>
          <w:rFonts w:ascii="Times New Roman" w:hAnsi="Times New Roman"/>
        </w:rPr>
        <w:fldChar w:fldCharType="begin"/>
      </w:r>
      <w:r w:rsidR="00225E89" w:rsidRPr="001612F1">
        <w:rPr>
          <w:rFonts w:ascii="Times New Roman" w:hAnsi="Times New Roman"/>
        </w:rPr>
        <w:instrText xml:space="preserve"> TOC \o "1-3" \f </w:instrText>
      </w:r>
      <w:r w:rsidRPr="001612F1">
        <w:rPr>
          <w:rFonts w:ascii="Times New Roman" w:hAnsi="Times New Roman"/>
        </w:rPr>
        <w:fldChar w:fldCharType="separate"/>
      </w:r>
      <w:r w:rsidR="00225E89" w:rsidRPr="001612F1">
        <w:rPr>
          <w:rFonts w:ascii="Times New Roman"/>
        </w:rPr>
        <w:t>前言</w:t>
      </w:r>
      <w:r w:rsidR="00225E89" w:rsidRPr="001612F1">
        <w:rPr>
          <w:rFonts w:ascii="Times New Roman" w:hAnsi="Times New Roman"/>
        </w:rPr>
        <w:tab/>
      </w:r>
      <w:r w:rsidR="003C7623" w:rsidRPr="001612F1">
        <w:rPr>
          <w:rFonts w:ascii="Times New Roman" w:hAnsi="Times New Roman"/>
        </w:rPr>
        <w:t>II</w:t>
      </w:r>
    </w:p>
    <w:p w14:paraId="24C0A303" w14:textId="77777777" w:rsidR="00225E89" w:rsidRPr="001612F1" w:rsidRDefault="00FF6E83" w:rsidP="002B552D">
      <w:pPr>
        <w:pStyle w:val="31"/>
        <w:rPr>
          <w:rFonts w:ascii="Times New Roman" w:hAnsi="Times New Roman"/>
        </w:rPr>
      </w:pPr>
      <w:ins w:id="13" w:author="Microsoft 帐户" w:date="2019-07-30T11:10:00Z">
        <w:r>
          <w:rPr>
            <w:rFonts w:ascii="Times New Roman" w:hAnsi="Times New Roman"/>
          </w:rPr>
          <w:t>201.1</w:t>
        </w:r>
      </w:ins>
      <w:del w:id="14" w:author="Microsoft 帐户" w:date="2019-07-30T11:10:00Z">
        <w:r w:rsidR="00042BF9" w:rsidRPr="001612F1" w:rsidDel="00FF6E83">
          <w:rPr>
            <w:rFonts w:ascii="Times New Roman" w:hAnsi="Times New Roman"/>
          </w:rPr>
          <w:delText>1</w:delText>
        </w:r>
      </w:del>
      <w:r w:rsidR="00042BF9" w:rsidRPr="001612F1">
        <w:rPr>
          <w:rFonts w:ascii="Times New Roman" w:hAnsi="Times New Roman"/>
        </w:rPr>
        <w:t xml:space="preserve"> </w:t>
      </w:r>
      <w:del w:id="15" w:author="Microsoft 帐户" w:date="2019-07-30T11:13:00Z">
        <w:r w:rsidR="00042BF9" w:rsidRPr="001612F1" w:rsidDel="00FF6E83">
          <w:rPr>
            <w:rFonts w:ascii="Times New Roman" w:hAnsi="Times New Roman"/>
          </w:rPr>
          <w:delText xml:space="preserve"> </w:delText>
        </w:r>
      </w:del>
      <w:r w:rsidR="00042BF9" w:rsidRPr="001612F1">
        <w:rPr>
          <w:rFonts w:ascii="Times New Roman"/>
        </w:rPr>
        <w:t>范围、目的和相关标准</w:t>
      </w:r>
      <w:r w:rsidR="00225E89" w:rsidRPr="001612F1">
        <w:rPr>
          <w:rFonts w:ascii="Times New Roman" w:hAnsi="Times New Roman"/>
        </w:rPr>
        <w:tab/>
      </w:r>
      <w:r w:rsidR="00AA4164" w:rsidRPr="001612F1">
        <w:rPr>
          <w:rFonts w:ascii="Times New Roman" w:hAnsi="Times New Roman"/>
        </w:rPr>
        <w:t>1</w:t>
      </w:r>
    </w:p>
    <w:p w14:paraId="0D3A7446" w14:textId="77777777" w:rsidR="00225E89" w:rsidRPr="001612F1" w:rsidRDefault="00042BF9" w:rsidP="002B552D">
      <w:pPr>
        <w:pStyle w:val="31"/>
        <w:rPr>
          <w:rFonts w:ascii="Times New Roman" w:hAnsi="Times New Roman"/>
        </w:rPr>
      </w:pPr>
      <w:del w:id="16" w:author="Microsoft 帐户" w:date="2019-07-30T11:10:00Z">
        <w:r w:rsidRPr="001612F1" w:rsidDel="00FF6E83">
          <w:rPr>
            <w:rFonts w:ascii="Times New Roman" w:hAnsi="Times New Roman"/>
          </w:rPr>
          <w:delText xml:space="preserve">2  </w:delText>
        </w:r>
      </w:del>
      <w:ins w:id="17" w:author="Microsoft 帐户" w:date="2019-07-30T11:10:00Z">
        <w:r w:rsidR="00FF6E83">
          <w:rPr>
            <w:rFonts w:ascii="Times New Roman" w:hAnsi="Times New Roman"/>
          </w:rPr>
          <w:t>201.2</w:t>
        </w:r>
        <w:r w:rsidR="00FF6E83" w:rsidRPr="001612F1">
          <w:rPr>
            <w:rFonts w:ascii="Times New Roman" w:hAnsi="Times New Roman"/>
          </w:rPr>
          <w:t xml:space="preserve"> </w:t>
        </w:r>
      </w:ins>
      <w:r w:rsidRPr="001612F1">
        <w:rPr>
          <w:rFonts w:ascii="Times New Roman"/>
        </w:rPr>
        <w:t>规范性引用文件</w:t>
      </w:r>
      <w:r w:rsidR="00225E89" w:rsidRPr="001612F1">
        <w:rPr>
          <w:rFonts w:ascii="Times New Roman" w:hAnsi="Times New Roman"/>
        </w:rPr>
        <w:tab/>
      </w:r>
      <w:r w:rsidRPr="001612F1">
        <w:rPr>
          <w:rFonts w:ascii="Times New Roman" w:hAnsi="Times New Roman"/>
        </w:rPr>
        <w:t>2</w:t>
      </w:r>
    </w:p>
    <w:p w14:paraId="168B4E2A" w14:textId="77777777" w:rsidR="00F52388" w:rsidRPr="001612F1" w:rsidRDefault="00042BF9" w:rsidP="002B552D">
      <w:pPr>
        <w:pStyle w:val="31"/>
        <w:rPr>
          <w:rFonts w:ascii="Times New Roman" w:hAnsi="Times New Roman"/>
        </w:rPr>
      </w:pPr>
      <w:del w:id="18" w:author="Microsoft 帐户" w:date="2019-07-30T11:10:00Z">
        <w:r w:rsidRPr="001612F1" w:rsidDel="00FF6E83">
          <w:rPr>
            <w:rFonts w:ascii="Times New Roman" w:hAnsi="Times New Roman"/>
          </w:rPr>
          <w:delText>3</w:delText>
        </w:r>
      </w:del>
      <w:ins w:id="19" w:author="Microsoft 帐户" w:date="2019-07-30T11:10:00Z">
        <w:r w:rsidR="00FF6E83">
          <w:rPr>
            <w:rFonts w:ascii="Times New Roman" w:hAnsi="Times New Roman"/>
          </w:rPr>
          <w:t>201.3</w:t>
        </w:r>
      </w:ins>
      <w:ins w:id="20" w:author="Microsoft 帐户" w:date="2019-07-30T11:13:00Z">
        <w:r w:rsidR="00FF6E83">
          <w:rPr>
            <w:rFonts w:ascii="Times New Roman" w:hAnsi="Times New Roman"/>
          </w:rPr>
          <w:t xml:space="preserve"> </w:t>
        </w:r>
      </w:ins>
      <w:r w:rsidR="00225E89" w:rsidRPr="001612F1">
        <w:rPr>
          <w:rFonts w:ascii="Times New Roman"/>
        </w:rPr>
        <w:t>术语和定义</w:t>
      </w:r>
      <w:r w:rsidR="00225E89" w:rsidRPr="001612F1">
        <w:rPr>
          <w:rFonts w:ascii="Times New Roman" w:hAnsi="Times New Roman"/>
        </w:rPr>
        <w:tab/>
      </w:r>
      <w:r w:rsidR="00AA4164" w:rsidRPr="001612F1">
        <w:rPr>
          <w:rFonts w:ascii="Times New Roman" w:hAnsi="Times New Roman"/>
        </w:rPr>
        <w:t>2</w:t>
      </w:r>
    </w:p>
    <w:p w14:paraId="79426597" w14:textId="77777777" w:rsidR="00225E89" w:rsidRPr="001612F1" w:rsidRDefault="00042BF9" w:rsidP="002B552D">
      <w:pPr>
        <w:pStyle w:val="31"/>
        <w:rPr>
          <w:rFonts w:ascii="Times New Roman" w:hAnsi="Times New Roman"/>
        </w:rPr>
      </w:pPr>
      <w:del w:id="21" w:author="Microsoft 帐户" w:date="2019-07-30T11:11:00Z">
        <w:r w:rsidRPr="001612F1" w:rsidDel="00FF6E83">
          <w:rPr>
            <w:rFonts w:ascii="Times New Roman" w:hAnsi="Times New Roman"/>
          </w:rPr>
          <w:delText xml:space="preserve">4  </w:delText>
        </w:r>
      </w:del>
      <w:ins w:id="22" w:author="Microsoft 帐户" w:date="2019-07-30T11:11:00Z">
        <w:r w:rsidR="00FF6E83">
          <w:rPr>
            <w:rFonts w:ascii="Times New Roman" w:hAnsi="Times New Roman"/>
          </w:rPr>
          <w:t>201.4</w:t>
        </w:r>
      </w:ins>
      <w:ins w:id="23" w:author="Microsoft 帐户" w:date="2019-07-30T11:13:00Z">
        <w:r w:rsidR="00FF6E83">
          <w:rPr>
            <w:rFonts w:ascii="Times New Roman" w:hAnsi="Times New Roman"/>
          </w:rPr>
          <w:t xml:space="preserve"> </w:t>
        </w:r>
      </w:ins>
      <w:r w:rsidR="00530A45">
        <w:rPr>
          <w:rFonts w:ascii="Times New Roman"/>
        </w:rPr>
        <w:t>通用</w:t>
      </w:r>
      <w:r w:rsidRPr="001612F1">
        <w:rPr>
          <w:rFonts w:ascii="Times New Roman"/>
        </w:rPr>
        <w:t>要求</w:t>
      </w:r>
      <w:r w:rsidR="00225E89" w:rsidRPr="001612F1">
        <w:rPr>
          <w:rFonts w:ascii="Times New Roman" w:hAnsi="Times New Roman"/>
        </w:rPr>
        <w:tab/>
      </w:r>
      <w:r w:rsidRPr="001612F1">
        <w:rPr>
          <w:rFonts w:ascii="Times New Roman" w:hAnsi="Times New Roman"/>
        </w:rPr>
        <w:t>5</w:t>
      </w:r>
    </w:p>
    <w:p w14:paraId="034044E0" w14:textId="77777777" w:rsidR="00225E89" w:rsidRPr="001612F1" w:rsidRDefault="00042BF9" w:rsidP="002B552D">
      <w:pPr>
        <w:pStyle w:val="31"/>
        <w:rPr>
          <w:rFonts w:ascii="Times New Roman" w:hAnsi="Times New Roman"/>
        </w:rPr>
      </w:pPr>
      <w:del w:id="24" w:author="Microsoft 帐户" w:date="2019-07-30T11:11:00Z">
        <w:r w:rsidRPr="001612F1" w:rsidDel="00FF6E83">
          <w:rPr>
            <w:rFonts w:ascii="Times New Roman" w:hAnsi="Times New Roman"/>
          </w:rPr>
          <w:delText xml:space="preserve">5  </w:delText>
        </w:r>
      </w:del>
      <w:ins w:id="25" w:author="Microsoft 帐户" w:date="2019-07-30T11:11:00Z">
        <w:r w:rsidR="00FF6E83">
          <w:rPr>
            <w:rFonts w:ascii="Times New Roman" w:hAnsi="Times New Roman"/>
          </w:rPr>
          <w:t>201.5</w:t>
        </w:r>
      </w:ins>
      <w:ins w:id="26" w:author="Microsoft 帐户" w:date="2019-07-30T11:13:00Z">
        <w:r w:rsidR="00FF6E83">
          <w:rPr>
            <w:rFonts w:ascii="Times New Roman" w:hAnsi="Times New Roman"/>
          </w:rPr>
          <w:t xml:space="preserve"> </w:t>
        </w:r>
      </w:ins>
      <w:r w:rsidRPr="001612F1">
        <w:rPr>
          <w:rFonts w:ascii="Times New Roman" w:hAnsi="Times New Roman"/>
        </w:rPr>
        <w:t>ME</w:t>
      </w:r>
      <w:r w:rsidRPr="001612F1">
        <w:rPr>
          <w:rFonts w:ascii="Times New Roman"/>
        </w:rPr>
        <w:t>设备试验的通用要求</w:t>
      </w:r>
      <w:r w:rsidR="00225E89" w:rsidRPr="001612F1">
        <w:rPr>
          <w:rFonts w:ascii="Times New Roman" w:hAnsi="Times New Roman"/>
        </w:rPr>
        <w:tab/>
      </w:r>
      <w:r w:rsidRPr="001612F1">
        <w:rPr>
          <w:rFonts w:ascii="Times New Roman" w:hAnsi="Times New Roman"/>
        </w:rPr>
        <w:t>5</w:t>
      </w:r>
    </w:p>
    <w:p w14:paraId="539EF1F5" w14:textId="77777777" w:rsidR="00225E89" w:rsidRPr="001612F1" w:rsidRDefault="00042BF9" w:rsidP="002B552D">
      <w:pPr>
        <w:pStyle w:val="31"/>
        <w:rPr>
          <w:rFonts w:ascii="Times New Roman" w:hAnsi="Times New Roman"/>
        </w:rPr>
      </w:pPr>
      <w:del w:id="27" w:author="Microsoft 帐户" w:date="2019-07-30T11:11:00Z">
        <w:r w:rsidRPr="001612F1" w:rsidDel="00FF6E83">
          <w:rPr>
            <w:rFonts w:ascii="Times New Roman" w:hAnsi="Times New Roman"/>
          </w:rPr>
          <w:delText xml:space="preserve">6  </w:delText>
        </w:r>
      </w:del>
      <w:ins w:id="28" w:author="Microsoft 帐户" w:date="2019-07-30T11:11:00Z">
        <w:r w:rsidR="00FF6E83">
          <w:rPr>
            <w:rFonts w:ascii="Times New Roman" w:hAnsi="Times New Roman"/>
          </w:rPr>
          <w:t>201.6</w:t>
        </w:r>
      </w:ins>
      <w:ins w:id="29" w:author="Microsoft 帐户" w:date="2019-07-30T11:13:00Z">
        <w:r w:rsidR="00FF6E83">
          <w:rPr>
            <w:rFonts w:ascii="Times New Roman" w:hAnsi="Times New Roman"/>
          </w:rPr>
          <w:t xml:space="preserve"> </w:t>
        </w:r>
      </w:ins>
      <w:r w:rsidRPr="001612F1">
        <w:rPr>
          <w:rFonts w:ascii="Times New Roman" w:hAnsi="Times New Roman"/>
        </w:rPr>
        <w:t>ME</w:t>
      </w:r>
      <w:r w:rsidRPr="001612F1">
        <w:rPr>
          <w:rFonts w:ascii="Times New Roman"/>
        </w:rPr>
        <w:t>设备和</w:t>
      </w:r>
      <w:r w:rsidRPr="001612F1">
        <w:rPr>
          <w:rFonts w:ascii="Times New Roman" w:hAnsi="Times New Roman"/>
        </w:rPr>
        <w:t>ME</w:t>
      </w:r>
      <w:r w:rsidRPr="001612F1">
        <w:rPr>
          <w:rFonts w:ascii="Times New Roman"/>
        </w:rPr>
        <w:t>系统的分类</w:t>
      </w:r>
      <w:r w:rsidR="00225E89" w:rsidRPr="001612F1">
        <w:rPr>
          <w:rFonts w:ascii="Times New Roman" w:hAnsi="Times New Roman"/>
        </w:rPr>
        <w:tab/>
      </w:r>
      <w:r w:rsidRPr="001612F1">
        <w:rPr>
          <w:rFonts w:ascii="Times New Roman" w:hAnsi="Times New Roman"/>
        </w:rPr>
        <w:t>5</w:t>
      </w:r>
    </w:p>
    <w:p w14:paraId="13B520C5" w14:textId="77777777" w:rsidR="00225E89" w:rsidRPr="001612F1" w:rsidRDefault="00042BF9" w:rsidP="002B552D">
      <w:pPr>
        <w:pStyle w:val="31"/>
        <w:rPr>
          <w:rFonts w:ascii="Times New Roman" w:hAnsi="Times New Roman"/>
        </w:rPr>
      </w:pPr>
      <w:del w:id="30" w:author="Microsoft 帐户" w:date="2019-07-30T11:11:00Z">
        <w:r w:rsidRPr="001612F1" w:rsidDel="00FF6E83">
          <w:rPr>
            <w:rFonts w:ascii="Times New Roman" w:hAnsi="Times New Roman"/>
          </w:rPr>
          <w:delText xml:space="preserve">7  </w:delText>
        </w:r>
      </w:del>
      <w:ins w:id="31" w:author="Microsoft 帐户" w:date="2019-07-30T11:11:00Z">
        <w:r w:rsidR="00FF6E83">
          <w:rPr>
            <w:rFonts w:ascii="Times New Roman" w:hAnsi="Times New Roman"/>
          </w:rPr>
          <w:t>201.7</w:t>
        </w:r>
      </w:ins>
      <w:ins w:id="32" w:author="Microsoft 帐户" w:date="2019-07-30T11:13:00Z">
        <w:r w:rsidR="00FF6E83">
          <w:rPr>
            <w:rFonts w:ascii="Times New Roman" w:hAnsi="Times New Roman"/>
          </w:rPr>
          <w:t xml:space="preserve"> </w:t>
        </w:r>
      </w:ins>
      <w:r w:rsidRPr="001612F1">
        <w:rPr>
          <w:rFonts w:ascii="Times New Roman" w:hAnsi="Times New Roman"/>
        </w:rPr>
        <w:t>ME</w:t>
      </w:r>
      <w:r w:rsidRPr="001612F1">
        <w:rPr>
          <w:rFonts w:ascii="Times New Roman"/>
        </w:rPr>
        <w:t>设备标识、标记和文件</w:t>
      </w:r>
      <w:r w:rsidR="00225E89" w:rsidRPr="001612F1">
        <w:rPr>
          <w:rFonts w:ascii="Times New Roman" w:hAnsi="Times New Roman"/>
        </w:rPr>
        <w:tab/>
      </w:r>
      <w:r w:rsidR="00FE1190" w:rsidRPr="001612F1">
        <w:rPr>
          <w:rFonts w:ascii="Times New Roman" w:hAnsi="Times New Roman"/>
        </w:rPr>
        <w:t>7</w:t>
      </w:r>
    </w:p>
    <w:p w14:paraId="26B6EB1A" w14:textId="77777777" w:rsidR="00225E89" w:rsidRPr="001612F1" w:rsidRDefault="00FE1190" w:rsidP="002B552D">
      <w:pPr>
        <w:pStyle w:val="31"/>
        <w:rPr>
          <w:rFonts w:ascii="Times New Roman" w:hAnsi="Times New Roman"/>
        </w:rPr>
      </w:pPr>
      <w:del w:id="33" w:author="Microsoft 帐户" w:date="2019-07-30T11:11:00Z">
        <w:r w:rsidRPr="001612F1" w:rsidDel="00FF6E83">
          <w:rPr>
            <w:rFonts w:ascii="Times New Roman" w:hAnsi="Times New Roman"/>
          </w:rPr>
          <w:delText xml:space="preserve">8  </w:delText>
        </w:r>
      </w:del>
      <w:ins w:id="34" w:author="Microsoft 帐户" w:date="2019-07-30T11:11:00Z">
        <w:r w:rsidR="00FF6E83">
          <w:rPr>
            <w:rFonts w:ascii="Times New Roman" w:hAnsi="Times New Roman"/>
          </w:rPr>
          <w:t>201.8</w:t>
        </w:r>
      </w:ins>
      <w:ins w:id="35" w:author="Microsoft 帐户" w:date="2019-07-30T11:13:00Z">
        <w:r w:rsidR="00FF6E83">
          <w:rPr>
            <w:rFonts w:ascii="Times New Roman" w:hAnsi="Times New Roman"/>
          </w:rPr>
          <w:t xml:space="preserve"> </w:t>
        </w:r>
      </w:ins>
      <w:r w:rsidRPr="001612F1">
        <w:rPr>
          <w:rFonts w:ascii="Times New Roman" w:hAnsi="Times New Roman"/>
        </w:rPr>
        <w:t>ME</w:t>
      </w:r>
      <w:r w:rsidRPr="001612F1">
        <w:rPr>
          <w:rFonts w:ascii="Times New Roman"/>
        </w:rPr>
        <w:t>设备对电击危险的防护</w:t>
      </w:r>
      <w:r w:rsidR="00225E89" w:rsidRPr="001612F1">
        <w:rPr>
          <w:rFonts w:ascii="Times New Roman" w:hAnsi="Times New Roman"/>
        </w:rPr>
        <w:tab/>
      </w:r>
      <w:r w:rsidR="00DE7B05" w:rsidRPr="001612F1">
        <w:rPr>
          <w:rFonts w:ascii="Times New Roman" w:hAnsi="Times New Roman"/>
        </w:rPr>
        <w:t>10</w:t>
      </w:r>
    </w:p>
    <w:p w14:paraId="52660D80" w14:textId="77777777" w:rsidR="00225E89" w:rsidRPr="001612F1" w:rsidRDefault="00FE1190" w:rsidP="002B552D">
      <w:pPr>
        <w:pStyle w:val="31"/>
        <w:rPr>
          <w:rFonts w:ascii="Times New Roman" w:hAnsi="Times New Roman"/>
        </w:rPr>
      </w:pPr>
      <w:del w:id="36" w:author="Microsoft 帐户" w:date="2019-07-30T11:11:00Z">
        <w:r w:rsidRPr="001612F1" w:rsidDel="00FF6E83">
          <w:rPr>
            <w:rFonts w:ascii="Times New Roman" w:hAnsi="Times New Roman"/>
          </w:rPr>
          <w:delText xml:space="preserve">9  </w:delText>
        </w:r>
      </w:del>
      <w:ins w:id="37" w:author="Microsoft 帐户" w:date="2019-07-30T11:11:00Z">
        <w:r w:rsidR="00FF6E83">
          <w:rPr>
            <w:rFonts w:ascii="Times New Roman" w:hAnsi="Times New Roman"/>
          </w:rPr>
          <w:t>201.9</w:t>
        </w:r>
      </w:ins>
      <w:ins w:id="38" w:author="Microsoft 帐户" w:date="2019-07-30T11:13:00Z">
        <w:r w:rsidR="00FF6E83">
          <w:rPr>
            <w:rFonts w:ascii="Times New Roman" w:hAnsi="Times New Roman"/>
          </w:rPr>
          <w:t xml:space="preserve"> </w:t>
        </w:r>
      </w:ins>
      <w:r w:rsidRPr="001612F1">
        <w:rPr>
          <w:rFonts w:ascii="Times New Roman" w:hAnsi="Times New Roman"/>
        </w:rPr>
        <w:t>ME</w:t>
      </w:r>
      <w:r w:rsidRPr="001612F1">
        <w:rPr>
          <w:rFonts w:ascii="Times New Roman"/>
        </w:rPr>
        <w:t>设备和</w:t>
      </w:r>
      <w:r w:rsidRPr="001612F1">
        <w:rPr>
          <w:rFonts w:ascii="Times New Roman" w:hAnsi="Times New Roman"/>
        </w:rPr>
        <w:t>ME</w:t>
      </w:r>
      <w:r w:rsidRPr="001612F1">
        <w:rPr>
          <w:rFonts w:ascii="Times New Roman"/>
        </w:rPr>
        <w:t>系统对机械危险的防护</w:t>
      </w:r>
      <w:r w:rsidR="00225E89" w:rsidRPr="001612F1">
        <w:rPr>
          <w:rFonts w:ascii="Times New Roman" w:hAnsi="Times New Roman"/>
        </w:rPr>
        <w:tab/>
      </w:r>
      <w:r w:rsidRPr="001612F1">
        <w:rPr>
          <w:rFonts w:ascii="Times New Roman" w:hAnsi="Times New Roman"/>
        </w:rPr>
        <w:t>11</w:t>
      </w:r>
    </w:p>
    <w:p w14:paraId="3020C529" w14:textId="77777777" w:rsidR="00225E89" w:rsidRPr="001612F1" w:rsidRDefault="00FF6E83" w:rsidP="002B552D">
      <w:pPr>
        <w:pStyle w:val="31"/>
        <w:rPr>
          <w:rFonts w:ascii="Times New Roman" w:hAnsi="Times New Roman"/>
        </w:rPr>
      </w:pPr>
      <w:ins w:id="39" w:author="Microsoft 帐户" w:date="2019-07-30T11:12:00Z">
        <w:r>
          <w:rPr>
            <w:rFonts w:ascii="Times New Roman" w:hAnsi="Times New Roman"/>
          </w:rPr>
          <w:t>201.10</w:t>
        </w:r>
      </w:ins>
      <w:del w:id="40" w:author="Microsoft 帐户" w:date="2019-07-30T11:12:00Z">
        <w:r w:rsidR="00FE1190" w:rsidRPr="001612F1" w:rsidDel="00FF6E83">
          <w:rPr>
            <w:rFonts w:ascii="Times New Roman" w:hAnsi="Times New Roman"/>
          </w:rPr>
          <w:delText>10</w:delText>
        </w:r>
      </w:del>
      <w:ins w:id="41" w:author="Microsoft 帐户" w:date="2019-07-30T11:13:00Z">
        <w:r>
          <w:rPr>
            <w:rFonts w:ascii="Times New Roman" w:hAnsi="Times New Roman"/>
          </w:rPr>
          <w:t xml:space="preserve"> </w:t>
        </w:r>
      </w:ins>
      <w:del w:id="42" w:author="Microsoft 帐户" w:date="2019-07-30T11:12:00Z">
        <w:r w:rsidR="00FE1190" w:rsidRPr="001612F1" w:rsidDel="00FF6E83">
          <w:rPr>
            <w:rFonts w:ascii="Times New Roman" w:hAnsi="Times New Roman"/>
          </w:rPr>
          <w:delText xml:space="preserve"> </w:delText>
        </w:r>
      </w:del>
      <w:r w:rsidR="00FE1190" w:rsidRPr="001612F1">
        <w:rPr>
          <w:rFonts w:ascii="Times New Roman"/>
        </w:rPr>
        <w:t>对不需要的或过量的辐射危险的防护</w:t>
      </w:r>
      <w:r w:rsidR="00225E89" w:rsidRPr="001612F1">
        <w:rPr>
          <w:rFonts w:ascii="Times New Roman" w:hAnsi="Times New Roman"/>
        </w:rPr>
        <w:tab/>
      </w:r>
      <w:r w:rsidR="00FE1190" w:rsidRPr="001612F1">
        <w:rPr>
          <w:rFonts w:ascii="Times New Roman" w:hAnsi="Times New Roman"/>
        </w:rPr>
        <w:t>11</w:t>
      </w:r>
    </w:p>
    <w:p w14:paraId="743891AE" w14:textId="77777777" w:rsidR="00225E89" w:rsidRPr="001612F1" w:rsidRDefault="00FE1190" w:rsidP="002B552D">
      <w:pPr>
        <w:pStyle w:val="31"/>
        <w:rPr>
          <w:rFonts w:ascii="Times New Roman" w:hAnsi="Times New Roman"/>
        </w:rPr>
      </w:pPr>
      <w:del w:id="43" w:author="Microsoft 帐户" w:date="2019-07-30T11:12:00Z">
        <w:r w:rsidRPr="001612F1" w:rsidDel="00FF6E83">
          <w:rPr>
            <w:rFonts w:ascii="Times New Roman" w:hAnsi="Times New Roman"/>
          </w:rPr>
          <w:delText xml:space="preserve">11 </w:delText>
        </w:r>
      </w:del>
      <w:ins w:id="44" w:author="Microsoft 帐户" w:date="2019-07-30T11:12:00Z">
        <w:r w:rsidR="00FF6E83">
          <w:rPr>
            <w:rFonts w:ascii="Times New Roman" w:hAnsi="Times New Roman"/>
          </w:rPr>
          <w:t>201.11</w:t>
        </w:r>
      </w:ins>
      <w:ins w:id="45" w:author="Microsoft 帐户" w:date="2019-07-30T11:13:00Z">
        <w:r w:rsidR="00FF6E83">
          <w:rPr>
            <w:rFonts w:ascii="Times New Roman" w:hAnsi="Times New Roman"/>
          </w:rPr>
          <w:t xml:space="preserve"> </w:t>
        </w:r>
      </w:ins>
      <w:r w:rsidRPr="001612F1">
        <w:rPr>
          <w:rFonts w:ascii="Times New Roman"/>
        </w:rPr>
        <w:t>对超温和其他危险的防护</w:t>
      </w:r>
      <w:r w:rsidR="00225E89" w:rsidRPr="001612F1">
        <w:rPr>
          <w:rFonts w:ascii="Times New Roman" w:hAnsi="Times New Roman"/>
        </w:rPr>
        <w:tab/>
      </w:r>
      <w:r w:rsidRPr="001612F1">
        <w:rPr>
          <w:rFonts w:ascii="Times New Roman" w:hAnsi="Times New Roman"/>
        </w:rPr>
        <w:t>12</w:t>
      </w:r>
    </w:p>
    <w:p w14:paraId="3939AD9B" w14:textId="77777777" w:rsidR="00225E89" w:rsidRPr="001612F1" w:rsidRDefault="00FE1190" w:rsidP="002B552D">
      <w:pPr>
        <w:pStyle w:val="31"/>
        <w:rPr>
          <w:rFonts w:ascii="Times New Roman" w:hAnsi="Times New Roman"/>
        </w:rPr>
      </w:pPr>
      <w:del w:id="46" w:author="Microsoft 帐户" w:date="2019-07-30T11:12:00Z">
        <w:r w:rsidRPr="001612F1" w:rsidDel="00FF6E83">
          <w:rPr>
            <w:rFonts w:ascii="Times New Roman" w:hAnsi="Times New Roman"/>
          </w:rPr>
          <w:delText xml:space="preserve">12 </w:delText>
        </w:r>
      </w:del>
      <w:ins w:id="47" w:author="Microsoft 帐户" w:date="2019-07-30T11:12:00Z">
        <w:r w:rsidR="00FF6E83">
          <w:rPr>
            <w:rFonts w:ascii="Times New Roman" w:hAnsi="Times New Roman"/>
          </w:rPr>
          <w:t>201.12</w:t>
        </w:r>
      </w:ins>
      <w:ins w:id="48" w:author="Microsoft 帐户" w:date="2019-07-30T11:13:00Z">
        <w:r w:rsidR="00FF6E83">
          <w:rPr>
            <w:rFonts w:ascii="Times New Roman" w:hAnsi="Times New Roman"/>
          </w:rPr>
          <w:t xml:space="preserve"> </w:t>
        </w:r>
      </w:ins>
      <w:r w:rsidR="00666633">
        <w:rPr>
          <w:rFonts w:ascii="Times New Roman"/>
        </w:rPr>
        <w:t>控制器及</w:t>
      </w:r>
      <w:r w:rsidRPr="001612F1">
        <w:rPr>
          <w:rFonts w:ascii="Times New Roman"/>
        </w:rPr>
        <w:t>仪表的准确性和危险输出的防护</w:t>
      </w:r>
      <w:r w:rsidR="00225E89" w:rsidRPr="001612F1">
        <w:rPr>
          <w:rFonts w:ascii="Times New Roman" w:hAnsi="Times New Roman"/>
        </w:rPr>
        <w:tab/>
      </w:r>
      <w:r w:rsidRPr="001612F1">
        <w:rPr>
          <w:rFonts w:ascii="Times New Roman" w:hAnsi="Times New Roman"/>
        </w:rPr>
        <w:t>12</w:t>
      </w:r>
    </w:p>
    <w:p w14:paraId="74C5F4A3" w14:textId="77777777" w:rsidR="00225E89" w:rsidRPr="001612F1" w:rsidRDefault="00FE1190" w:rsidP="002B552D">
      <w:pPr>
        <w:pStyle w:val="31"/>
        <w:rPr>
          <w:rFonts w:ascii="Times New Roman" w:hAnsi="Times New Roman"/>
        </w:rPr>
      </w:pPr>
      <w:del w:id="49" w:author="Microsoft 帐户" w:date="2019-07-30T11:12:00Z">
        <w:r w:rsidRPr="001612F1" w:rsidDel="00FF6E83">
          <w:rPr>
            <w:rFonts w:ascii="Times New Roman" w:hAnsi="Times New Roman"/>
          </w:rPr>
          <w:delText xml:space="preserve">13 </w:delText>
        </w:r>
      </w:del>
      <w:ins w:id="50" w:author="Microsoft 帐户" w:date="2019-07-30T11:12:00Z">
        <w:r w:rsidR="00FF6E83">
          <w:rPr>
            <w:rFonts w:ascii="Times New Roman" w:hAnsi="Times New Roman"/>
          </w:rPr>
          <w:t>201.13</w:t>
        </w:r>
      </w:ins>
      <w:ins w:id="51" w:author="Microsoft 帐户" w:date="2019-07-30T11:13:00Z">
        <w:r w:rsidR="00FF6E83">
          <w:rPr>
            <w:rFonts w:ascii="Times New Roman" w:hAnsi="Times New Roman"/>
          </w:rPr>
          <w:t xml:space="preserve"> </w:t>
        </w:r>
      </w:ins>
      <w:r w:rsidRPr="00FD419C">
        <w:rPr>
          <w:rFonts w:ascii="Times New Roman"/>
          <w:color w:val="000000"/>
        </w:rPr>
        <w:t>危害处境和</w:t>
      </w:r>
      <w:r w:rsidRPr="001612F1">
        <w:rPr>
          <w:rFonts w:ascii="Times New Roman"/>
        </w:rPr>
        <w:t>故障条件</w:t>
      </w:r>
      <w:r w:rsidR="00225E89" w:rsidRPr="001612F1">
        <w:rPr>
          <w:rFonts w:ascii="Times New Roman" w:hAnsi="Times New Roman"/>
        </w:rPr>
        <w:tab/>
      </w:r>
      <w:r w:rsidR="00DE7B05" w:rsidRPr="001612F1">
        <w:rPr>
          <w:rFonts w:ascii="Times New Roman" w:hAnsi="Times New Roman"/>
        </w:rPr>
        <w:t>1</w:t>
      </w:r>
      <w:r w:rsidRPr="001612F1">
        <w:rPr>
          <w:rFonts w:ascii="Times New Roman" w:hAnsi="Times New Roman"/>
        </w:rPr>
        <w:t>3</w:t>
      </w:r>
    </w:p>
    <w:p w14:paraId="69470F8B" w14:textId="77777777" w:rsidR="00ED1436" w:rsidRPr="001612F1" w:rsidRDefault="00FE1190" w:rsidP="002B552D">
      <w:pPr>
        <w:pStyle w:val="31"/>
        <w:rPr>
          <w:rFonts w:ascii="Times New Roman" w:hAnsi="Times New Roman"/>
        </w:rPr>
      </w:pPr>
      <w:del w:id="52" w:author="Microsoft 帐户" w:date="2019-07-30T11:12:00Z">
        <w:r w:rsidRPr="001612F1" w:rsidDel="00FF6E83">
          <w:rPr>
            <w:rFonts w:ascii="Times New Roman" w:hAnsi="Times New Roman"/>
          </w:rPr>
          <w:delText xml:space="preserve">14 </w:delText>
        </w:r>
      </w:del>
      <w:ins w:id="53" w:author="Microsoft 帐户" w:date="2019-07-30T11:12:00Z">
        <w:r w:rsidR="00FF6E83">
          <w:rPr>
            <w:rFonts w:ascii="Times New Roman" w:hAnsi="Times New Roman"/>
          </w:rPr>
          <w:t>201.14</w:t>
        </w:r>
      </w:ins>
      <w:r w:rsidRPr="001612F1">
        <w:rPr>
          <w:rFonts w:ascii="Times New Roman"/>
        </w:rPr>
        <w:t>可编程医用电气系统（</w:t>
      </w:r>
      <w:r w:rsidRPr="001612F1">
        <w:rPr>
          <w:rFonts w:ascii="Times New Roman" w:hAnsi="Times New Roman"/>
        </w:rPr>
        <w:t>PEMS</w:t>
      </w:r>
      <w:r w:rsidRPr="001612F1">
        <w:rPr>
          <w:rFonts w:ascii="Times New Roman"/>
        </w:rPr>
        <w:t>）</w:t>
      </w:r>
      <w:r w:rsidR="00ED1436" w:rsidRPr="001612F1">
        <w:rPr>
          <w:rFonts w:ascii="Times New Roman" w:hAnsi="Times New Roman"/>
        </w:rPr>
        <w:tab/>
      </w:r>
      <w:r w:rsidR="00DE7B05" w:rsidRPr="001612F1">
        <w:rPr>
          <w:rFonts w:ascii="Times New Roman" w:hAnsi="Times New Roman"/>
        </w:rPr>
        <w:t>1</w:t>
      </w:r>
      <w:r w:rsidRPr="001612F1">
        <w:rPr>
          <w:rFonts w:ascii="Times New Roman" w:hAnsi="Times New Roman"/>
        </w:rPr>
        <w:t>3</w:t>
      </w:r>
    </w:p>
    <w:p w14:paraId="662C2AED" w14:textId="77777777" w:rsidR="00225E89" w:rsidRPr="001612F1" w:rsidRDefault="00FE1190" w:rsidP="002B552D">
      <w:pPr>
        <w:pStyle w:val="31"/>
        <w:rPr>
          <w:rFonts w:ascii="Times New Roman" w:hAnsi="Times New Roman"/>
        </w:rPr>
      </w:pPr>
      <w:del w:id="54" w:author="Microsoft 帐户" w:date="2019-07-30T11:12:00Z">
        <w:r w:rsidRPr="001612F1" w:rsidDel="00FF6E83">
          <w:rPr>
            <w:rFonts w:ascii="Times New Roman" w:hAnsi="Times New Roman"/>
          </w:rPr>
          <w:delText xml:space="preserve">15 </w:delText>
        </w:r>
      </w:del>
      <w:ins w:id="55" w:author="Microsoft 帐户" w:date="2019-07-30T11:12:00Z">
        <w:r w:rsidR="00FF6E83">
          <w:rPr>
            <w:rFonts w:ascii="Times New Roman" w:hAnsi="Times New Roman"/>
          </w:rPr>
          <w:t>201.15</w:t>
        </w:r>
      </w:ins>
      <w:ins w:id="56" w:author="Microsoft 帐户" w:date="2019-07-30T11:13:00Z">
        <w:r w:rsidR="00FF6E83">
          <w:rPr>
            <w:rFonts w:ascii="Times New Roman" w:hAnsi="Times New Roman"/>
          </w:rPr>
          <w:t xml:space="preserve"> </w:t>
        </w:r>
      </w:ins>
      <w:r w:rsidRPr="001612F1">
        <w:rPr>
          <w:rFonts w:ascii="Times New Roman" w:hAnsi="Times New Roman"/>
        </w:rPr>
        <w:t xml:space="preserve">ME </w:t>
      </w:r>
      <w:r w:rsidRPr="001612F1">
        <w:rPr>
          <w:rFonts w:ascii="Times New Roman"/>
        </w:rPr>
        <w:t>设备的结构</w:t>
      </w:r>
      <w:r w:rsidR="00225E89" w:rsidRPr="001612F1">
        <w:rPr>
          <w:rFonts w:ascii="Times New Roman" w:hAnsi="Times New Roman"/>
        </w:rPr>
        <w:tab/>
      </w:r>
      <w:r w:rsidR="00DE7B05" w:rsidRPr="001612F1">
        <w:rPr>
          <w:rFonts w:ascii="Times New Roman" w:hAnsi="Times New Roman"/>
        </w:rPr>
        <w:t>1</w:t>
      </w:r>
      <w:r w:rsidRPr="001612F1">
        <w:rPr>
          <w:rFonts w:ascii="Times New Roman" w:hAnsi="Times New Roman"/>
        </w:rPr>
        <w:t>3</w:t>
      </w:r>
    </w:p>
    <w:p w14:paraId="4777A15C" w14:textId="77777777" w:rsidR="00225E89" w:rsidRPr="001612F1" w:rsidRDefault="00FE1190" w:rsidP="002B552D">
      <w:pPr>
        <w:pStyle w:val="31"/>
        <w:rPr>
          <w:rFonts w:ascii="Times New Roman" w:hAnsi="Times New Roman"/>
        </w:rPr>
      </w:pPr>
      <w:del w:id="57" w:author="Microsoft 帐户" w:date="2019-07-30T11:13:00Z">
        <w:r w:rsidRPr="001612F1" w:rsidDel="00FF6E83">
          <w:rPr>
            <w:rFonts w:ascii="Times New Roman" w:hAnsi="Times New Roman"/>
          </w:rPr>
          <w:delText xml:space="preserve">16 </w:delText>
        </w:r>
      </w:del>
      <w:ins w:id="58" w:author="Microsoft 帐户" w:date="2019-07-30T11:13:00Z">
        <w:r w:rsidR="00FF6E83">
          <w:rPr>
            <w:rFonts w:ascii="Times New Roman" w:hAnsi="Times New Roman"/>
          </w:rPr>
          <w:t xml:space="preserve">201.16 </w:t>
        </w:r>
      </w:ins>
      <w:r w:rsidRPr="001612F1">
        <w:rPr>
          <w:rFonts w:ascii="Times New Roman" w:hAnsi="Times New Roman"/>
        </w:rPr>
        <w:t>ME</w:t>
      </w:r>
      <w:r w:rsidRPr="001612F1">
        <w:rPr>
          <w:rFonts w:ascii="Times New Roman"/>
        </w:rPr>
        <w:t>系统</w:t>
      </w:r>
      <w:r w:rsidR="00225E89" w:rsidRPr="001612F1">
        <w:rPr>
          <w:rFonts w:ascii="Times New Roman" w:hAnsi="Times New Roman"/>
        </w:rPr>
        <w:tab/>
      </w:r>
      <w:r w:rsidR="00BA1AB0" w:rsidRPr="001612F1">
        <w:rPr>
          <w:rFonts w:ascii="Times New Roman" w:hAnsi="Times New Roman"/>
        </w:rPr>
        <w:t>1</w:t>
      </w:r>
      <w:r w:rsidRPr="001612F1">
        <w:rPr>
          <w:rFonts w:ascii="Times New Roman" w:hAnsi="Times New Roman"/>
        </w:rPr>
        <w:t>3</w:t>
      </w:r>
    </w:p>
    <w:p w14:paraId="53762967" w14:textId="77777777" w:rsidR="00225E89" w:rsidRPr="001612F1" w:rsidRDefault="00FE1190" w:rsidP="002B552D">
      <w:pPr>
        <w:pStyle w:val="31"/>
        <w:rPr>
          <w:rFonts w:ascii="Times New Roman" w:hAnsi="Times New Roman"/>
        </w:rPr>
      </w:pPr>
      <w:del w:id="59" w:author="Microsoft 帐户" w:date="2019-07-30T11:13:00Z">
        <w:r w:rsidRPr="001612F1" w:rsidDel="00FF6E83">
          <w:rPr>
            <w:rFonts w:ascii="Times New Roman" w:hAnsi="Times New Roman"/>
          </w:rPr>
          <w:delText xml:space="preserve">17 </w:delText>
        </w:r>
      </w:del>
      <w:ins w:id="60" w:author="Microsoft 帐户" w:date="2019-07-30T11:13:00Z">
        <w:r w:rsidR="00FF6E83">
          <w:rPr>
            <w:rFonts w:ascii="Times New Roman" w:hAnsi="Times New Roman"/>
          </w:rPr>
          <w:t xml:space="preserve">201.17 </w:t>
        </w:r>
      </w:ins>
      <w:r w:rsidRPr="001612F1">
        <w:rPr>
          <w:rFonts w:ascii="Times New Roman" w:hAnsi="Times New Roman"/>
        </w:rPr>
        <w:t>ME</w:t>
      </w:r>
      <w:r w:rsidRPr="001612F1">
        <w:rPr>
          <w:rFonts w:ascii="Times New Roman"/>
        </w:rPr>
        <w:t>设备和</w:t>
      </w:r>
      <w:r w:rsidRPr="001612F1">
        <w:rPr>
          <w:rFonts w:ascii="Times New Roman" w:hAnsi="Times New Roman"/>
        </w:rPr>
        <w:t>ME</w:t>
      </w:r>
      <w:r w:rsidRPr="001612F1">
        <w:rPr>
          <w:rFonts w:ascii="Times New Roman"/>
        </w:rPr>
        <w:t>系统的电磁兼容性</w:t>
      </w:r>
      <w:r w:rsidR="00225E89" w:rsidRPr="001612F1">
        <w:rPr>
          <w:rFonts w:ascii="Times New Roman" w:hAnsi="Times New Roman"/>
        </w:rPr>
        <w:tab/>
      </w:r>
      <w:r w:rsidR="00BA1AB0" w:rsidRPr="001612F1">
        <w:rPr>
          <w:rFonts w:ascii="Times New Roman" w:hAnsi="Times New Roman"/>
        </w:rPr>
        <w:t>1</w:t>
      </w:r>
      <w:r w:rsidRPr="001612F1">
        <w:rPr>
          <w:rFonts w:ascii="Times New Roman" w:hAnsi="Times New Roman"/>
        </w:rPr>
        <w:t>3</w:t>
      </w:r>
    </w:p>
    <w:p w14:paraId="771F2C3B" w14:textId="77777777" w:rsidR="00225E89" w:rsidRPr="001612F1" w:rsidRDefault="00FE1190" w:rsidP="002B552D">
      <w:pPr>
        <w:pStyle w:val="31"/>
        <w:rPr>
          <w:rFonts w:ascii="Times New Roman" w:hAnsi="Times New Roman"/>
        </w:rPr>
      </w:pPr>
      <w:r w:rsidRPr="001612F1">
        <w:rPr>
          <w:rFonts w:ascii="Times New Roman"/>
        </w:rPr>
        <w:t>附录</w:t>
      </w:r>
      <w:r w:rsidR="00225E89" w:rsidRPr="001612F1">
        <w:rPr>
          <w:rFonts w:ascii="Times New Roman" w:hAnsi="Times New Roman"/>
        </w:rPr>
        <w:tab/>
      </w:r>
      <w:r w:rsidRPr="001612F1">
        <w:rPr>
          <w:rFonts w:ascii="Times New Roman" w:hAnsi="Times New Roman"/>
        </w:rPr>
        <w:t>14</w:t>
      </w:r>
    </w:p>
    <w:p w14:paraId="01F0CF25" w14:textId="77777777" w:rsidR="00F728A4" w:rsidRPr="00F728A4" w:rsidRDefault="00225E89" w:rsidP="00F728A4">
      <w:pPr>
        <w:pStyle w:val="31"/>
        <w:rPr>
          <w:rFonts w:ascii="Times New Roman" w:hAnsi="Times New Roman"/>
        </w:rPr>
      </w:pPr>
      <w:r w:rsidRPr="001612F1">
        <w:rPr>
          <w:rFonts w:ascii="Times New Roman"/>
        </w:rPr>
        <w:t>附录</w:t>
      </w:r>
      <w:r w:rsidR="009C6807" w:rsidRPr="001612F1">
        <w:rPr>
          <w:rFonts w:ascii="Times New Roman" w:hAnsi="Times New Roman"/>
        </w:rPr>
        <w:t>AA</w:t>
      </w:r>
      <w:r w:rsidR="00BD67BD" w:rsidRPr="001612F1">
        <w:rPr>
          <w:rFonts w:ascii="Times New Roman" w:hAnsi="Times New Roman"/>
        </w:rPr>
        <w:t xml:space="preserve"> (</w:t>
      </w:r>
      <w:r w:rsidR="00915860" w:rsidRPr="001612F1">
        <w:rPr>
          <w:rFonts w:ascii="Times New Roman" w:hAnsi="Times New Roman"/>
        </w:rPr>
        <w:t>资料性</w:t>
      </w:r>
      <w:r w:rsidR="00A95E3A" w:rsidRPr="001612F1">
        <w:rPr>
          <w:rFonts w:ascii="Times New Roman" w:hAnsi="Times New Roman"/>
        </w:rPr>
        <w:t>附录</w:t>
      </w:r>
      <w:r w:rsidR="00BD67BD" w:rsidRPr="001612F1">
        <w:rPr>
          <w:rFonts w:ascii="Times New Roman" w:hAnsi="Times New Roman"/>
        </w:rPr>
        <w:t>)</w:t>
      </w:r>
      <w:r w:rsidR="00915860" w:rsidRPr="001612F1">
        <w:rPr>
          <w:rFonts w:ascii="Times New Roman" w:hAnsi="Times New Roman"/>
        </w:rPr>
        <w:t>特定指南与原理</w:t>
      </w:r>
      <w:r w:rsidRPr="001612F1">
        <w:rPr>
          <w:rFonts w:ascii="Times New Roman" w:hAnsi="Times New Roman"/>
        </w:rPr>
        <w:tab/>
      </w:r>
      <w:r w:rsidR="00FE1190" w:rsidRPr="001612F1">
        <w:rPr>
          <w:rFonts w:ascii="Times New Roman" w:hAnsi="Times New Roman"/>
        </w:rPr>
        <w:t>15</w:t>
      </w:r>
    </w:p>
    <w:p w14:paraId="0E476DB9" w14:textId="77777777" w:rsidR="00EE44CA" w:rsidRDefault="00F728A4" w:rsidP="00EE44CA">
      <w:pPr>
        <w:rPr>
          <w:noProof/>
          <w:szCs w:val="21"/>
        </w:rPr>
      </w:pPr>
      <w:r>
        <w:rPr>
          <w:rFonts w:hint="eastAsia"/>
        </w:rPr>
        <w:t>参考</w:t>
      </w:r>
      <w:r>
        <w:t>文献</w:t>
      </w:r>
      <w:r w:rsidRPr="001612F1">
        <w:tab/>
      </w:r>
      <w:r>
        <w:t>……………………………………………………………………………</w:t>
      </w:r>
      <w:r>
        <w:rPr>
          <w:rFonts w:hint="eastAsia"/>
        </w:rPr>
        <w:t>.........................................18</w:t>
      </w:r>
    </w:p>
    <w:p w14:paraId="65491D49" w14:textId="77777777" w:rsidR="00F728A4" w:rsidRPr="001612F1" w:rsidRDefault="00F728A4" w:rsidP="00EE44CA">
      <w:pPr>
        <w:rPr>
          <w:noProof/>
          <w:szCs w:val="21"/>
        </w:rPr>
      </w:pPr>
    </w:p>
    <w:p w14:paraId="40F56A83" w14:textId="77777777" w:rsidR="00C149B6" w:rsidRPr="001612F1" w:rsidRDefault="00EE44CA" w:rsidP="00C149B6">
      <w:pPr>
        <w:pStyle w:val="31"/>
        <w:rPr>
          <w:rFonts w:ascii="Times New Roman" w:hAnsi="Times New Roman"/>
        </w:rPr>
      </w:pPr>
      <w:r w:rsidRPr="001612F1">
        <w:rPr>
          <w:rFonts w:ascii="Times New Roman"/>
        </w:rPr>
        <w:t>图</w:t>
      </w:r>
      <w:r w:rsidRPr="001612F1">
        <w:rPr>
          <w:rFonts w:ascii="Times New Roman" w:hAnsi="Times New Roman"/>
        </w:rPr>
        <w:t>101</w:t>
      </w:r>
      <w:r w:rsidR="00C149B6" w:rsidRPr="001612F1">
        <w:rPr>
          <w:rFonts w:ascii="Times New Roman" w:hAnsi="Times New Roman"/>
        </w:rPr>
        <w:t>－</w:t>
      </w:r>
      <w:r w:rsidR="00666633">
        <w:rPr>
          <w:rFonts w:ascii="Times New Roman" w:hint="eastAsia"/>
          <w:kern w:val="0"/>
        </w:rPr>
        <w:t>测量</w:t>
      </w:r>
      <w:r w:rsidR="00666633">
        <w:rPr>
          <w:rFonts w:ascii="Times New Roman"/>
          <w:kern w:val="0"/>
        </w:rPr>
        <w:t>栅格示例</w:t>
      </w:r>
      <w:r w:rsidRPr="001612F1">
        <w:rPr>
          <w:rFonts w:ascii="Times New Roman" w:hAnsi="Times New Roman"/>
        </w:rPr>
        <w:tab/>
      </w:r>
      <w:r w:rsidR="00FE1190" w:rsidRPr="001612F1">
        <w:rPr>
          <w:rFonts w:ascii="Times New Roman" w:hAnsi="Times New Roman"/>
        </w:rPr>
        <w:t>9</w:t>
      </w:r>
    </w:p>
    <w:p w14:paraId="2203FA22" w14:textId="77777777" w:rsidR="00EE44CA" w:rsidRPr="001612F1" w:rsidRDefault="00EE44CA" w:rsidP="00EE44CA">
      <w:pPr>
        <w:pStyle w:val="31"/>
        <w:rPr>
          <w:rFonts w:ascii="Times New Roman" w:hAnsi="Times New Roman"/>
        </w:rPr>
      </w:pPr>
      <w:r w:rsidRPr="001612F1">
        <w:rPr>
          <w:rFonts w:ascii="Times New Roman"/>
        </w:rPr>
        <w:t>图</w:t>
      </w:r>
      <w:r w:rsidRPr="001612F1">
        <w:rPr>
          <w:rFonts w:ascii="Times New Roman" w:hAnsi="Times New Roman"/>
        </w:rPr>
        <w:t>102</w:t>
      </w:r>
      <w:r w:rsidR="00C149B6" w:rsidRPr="001612F1">
        <w:rPr>
          <w:rFonts w:ascii="Times New Roman" w:hAnsi="Times New Roman"/>
        </w:rPr>
        <w:t>－</w:t>
      </w:r>
      <w:r w:rsidR="00666633">
        <w:rPr>
          <w:rFonts w:ascii="Times New Roman" w:hAnsi="Times New Roman"/>
        </w:rPr>
        <w:t>重量试验装置的布置</w:t>
      </w:r>
      <w:r w:rsidRPr="001612F1">
        <w:rPr>
          <w:rFonts w:ascii="Times New Roman" w:hAnsi="Times New Roman"/>
        </w:rPr>
        <w:tab/>
      </w:r>
      <w:r w:rsidR="00FE1190" w:rsidRPr="001612F1">
        <w:rPr>
          <w:rFonts w:ascii="Times New Roman" w:hAnsi="Times New Roman"/>
        </w:rPr>
        <w:t>10</w:t>
      </w:r>
    </w:p>
    <w:p w14:paraId="0D9FBC54" w14:textId="77777777" w:rsidR="00EE44CA" w:rsidRPr="001612F1" w:rsidRDefault="00EE44CA" w:rsidP="00EE44CA"/>
    <w:p w14:paraId="44088B0D" w14:textId="77777777" w:rsidR="00C149B6" w:rsidRPr="001612F1" w:rsidRDefault="00C149B6" w:rsidP="00C149B6">
      <w:pPr>
        <w:pStyle w:val="31"/>
        <w:rPr>
          <w:rFonts w:ascii="Times New Roman" w:hAnsi="Times New Roman"/>
        </w:rPr>
      </w:pPr>
      <w:r w:rsidRPr="001612F1">
        <w:rPr>
          <w:rFonts w:ascii="Times New Roman"/>
        </w:rPr>
        <w:t>表</w:t>
      </w:r>
      <w:r w:rsidRPr="001612F1">
        <w:rPr>
          <w:rFonts w:ascii="Times New Roman" w:hAnsi="Times New Roman"/>
        </w:rPr>
        <w:t>101</w:t>
      </w:r>
      <w:r w:rsidR="0017323D" w:rsidRPr="001612F1">
        <w:rPr>
          <w:rFonts w:ascii="Times New Roman" w:hAnsi="Times New Roman"/>
        </w:rPr>
        <w:t>－</w:t>
      </w:r>
      <w:r w:rsidR="00666633">
        <w:rPr>
          <w:rFonts w:ascii="Times New Roman" w:hAnsi="Times New Roman" w:hint="eastAsia"/>
          <w:bCs/>
          <w:kern w:val="0"/>
        </w:rPr>
        <w:t>符号、</w:t>
      </w:r>
      <w:r w:rsidR="00666633">
        <w:rPr>
          <w:rFonts w:ascii="Times New Roman" w:hAnsi="Times New Roman"/>
          <w:bCs/>
          <w:kern w:val="0"/>
        </w:rPr>
        <w:t>缩略语及首字母缩略词的列表</w:t>
      </w:r>
      <w:r w:rsidRPr="001612F1">
        <w:rPr>
          <w:rFonts w:ascii="Times New Roman" w:hAnsi="Times New Roman"/>
        </w:rPr>
        <w:tab/>
      </w:r>
      <w:r w:rsidR="00FE1190" w:rsidRPr="001612F1">
        <w:rPr>
          <w:rFonts w:ascii="Times New Roman" w:hAnsi="Times New Roman"/>
        </w:rPr>
        <w:t>6</w:t>
      </w:r>
    </w:p>
    <w:p w14:paraId="16CB55D4" w14:textId="77777777" w:rsidR="00C149B6" w:rsidRPr="001612F1" w:rsidRDefault="00C149B6" w:rsidP="00C149B6">
      <w:pPr>
        <w:pStyle w:val="31"/>
        <w:rPr>
          <w:rFonts w:ascii="Times New Roman" w:hAnsi="Times New Roman"/>
        </w:rPr>
      </w:pPr>
      <w:r w:rsidRPr="001612F1">
        <w:rPr>
          <w:rFonts w:ascii="Times New Roman"/>
        </w:rPr>
        <w:t>表</w:t>
      </w:r>
      <w:r w:rsidR="00666633">
        <w:rPr>
          <w:rFonts w:ascii="Times New Roman" w:hAnsi="Times New Roman" w:hint="eastAsia"/>
        </w:rPr>
        <w:t>AA.1</w:t>
      </w:r>
      <w:r w:rsidR="00666633" w:rsidRPr="00666633">
        <w:rPr>
          <w:rFonts w:hint="eastAsia"/>
        </w:rPr>
        <w:t>-</w:t>
      </w:r>
      <w:r w:rsidR="00666633">
        <w:rPr>
          <w:rFonts w:ascii="Times New Roman" w:hAnsi="Times New Roman" w:hint="eastAsia"/>
        </w:rPr>
        <w:t>UV</w:t>
      </w:r>
      <w:r w:rsidR="00666633">
        <w:rPr>
          <w:rFonts w:ascii="Times New Roman" w:hAnsi="Times New Roman" w:hint="eastAsia"/>
        </w:rPr>
        <w:t>辐射</w:t>
      </w:r>
      <w:r w:rsidR="00666633">
        <w:rPr>
          <w:rFonts w:ascii="Times New Roman" w:hAnsi="Times New Roman"/>
        </w:rPr>
        <w:t>照射极限值和光谱加权函数</w:t>
      </w:r>
      <w:r w:rsidRPr="001612F1">
        <w:rPr>
          <w:rFonts w:ascii="Times New Roman" w:hAnsi="Times New Roman"/>
        </w:rPr>
        <w:tab/>
      </w:r>
      <w:r w:rsidR="00FE1190" w:rsidRPr="001612F1">
        <w:rPr>
          <w:rFonts w:ascii="Times New Roman" w:hAnsi="Times New Roman"/>
        </w:rPr>
        <w:t>7</w:t>
      </w:r>
    </w:p>
    <w:p w14:paraId="11A87345" w14:textId="77777777" w:rsidR="00C149B6" w:rsidRPr="001612F1" w:rsidRDefault="00C149B6" w:rsidP="00C149B6"/>
    <w:p w14:paraId="065ADBF6" w14:textId="77777777" w:rsidR="00225E89" w:rsidRPr="0072242B" w:rsidRDefault="00CA2DC3" w:rsidP="00C149B6">
      <w:pPr>
        <w:ind w:firstLineChars="1200" w:firstLine="2520"/>
        <w:rPr>
          <w:b/>
          <w:sz w:val="24"/>
          <w:szCs w:val="24"/>
        </w:rPr>
      </w:pPr>
      <w:r w:rsidRPr="001612F1">
        <w:rPr>
          <w:noProof/>
          <w:szCs w:val="21"/>
        </w:rPr>
        <w:fldChar w:fldCharType="end"/>
      </w:r>
      <w:r w:rsidR="00225E89" w:rsidRPr="0072242B">
        <w:rPr>
          <w:rFonts w:ascii="宋体"/>
        </w:rPr>
        <w:br w:type="page"/>
      </w:r>
    </w:p>
    <w:p w14:paraId="66B52131" w14:textId="77777777" w:rsidR="00FB0F41" w:rsidRPr="006B15F1" w:rsidRDefault="00C149B6" w:rsidP="001727AB">
      <w:pPr>
        <w:autoSpaceDE w:val="0"/>
        <w:autoSpaceDN w:val="0"/>
        <w:adjustRightInd w:val="0"/>
        <w:ind w:firstLineChars="200" w:firstLine="643"/>
        <w:jc w:val="center"/>
        <w:rPr>
          <w:b/>
          <w:sz w:val="32"/>
          <w:szCs w:val="32"/>
        </w:rPr>
      </w:pPr>
      <w:r w:rsidRPr="006B15F1">
        <w:rPr>
          <w:rFonts w:hint="eastAsia"/>
          <w:b/>
          <w:sz w:val="32"/>
          <w:szCs w:val="32"/>
        </w:rPr>
        <w:lastRenderedPageBreak/>
        <w:t>前言</w:t>
      </w:r>
    </w:p>
    <w:p w14:paraId="4DC730D0" w14:textId="77777777" w:rsidR="006F38DE" w:rsidRDefault="006F38DE" w:rsidP="006F38DE">
      <w:pPr>
        <w:autoSpaceDE w:val="0"/>
        <w:autoSpaceDN w:val="0"/>
        <w:adjustRightInd w:val="0"/>
        <w:jc w:val="left"/>
      </w:pPr>
    </w:p>
    <w:p w14:paraId="6DA8777F" w14:textId="08D4D496" w:rsidR="00FF1264" w:rsidRDefault="00FF1264" w:rsidP="00AD0154">
      <w:pPr>
        <w:autoSpaceDE w:val="0"/>
        <w:autoSpaceDN w:val="0"/>
        <w:adjustRightInd w:val="0"/>
        <w:ind w:firstLineChars="200" w:firstLine="420"/>
        <w:jc w:val="left"/>
        <w:rPr>
          <w:ins w:id="61" w:author="Microsoft 帐户" w:date="2019-07-30T11:14:00Z"/>
        </w:rPr>
      </w:pPr>
      <w:ins w:id="62" w:author="Microsoft 帐户" w:date="2019-07-30T11:14:00Z">
        <w:r>
          <w:rPr>
            <w:rFonts w:hint="eastAsia"/>
          </w:rPr>
          <w:t>本部分为</w:t>
        </w:r>
        <w:r>
          <w:t>全文强制</w:t>
        </w:r>
      </w:ins>
      <w:ins w:id="63" w:author="Microsoft 帐户" w:date="2019-07-31T13:55:00Z">
        <w:r w:rsidR="002707C3">
          <w:rPr>
            <w:rFonts w:hint="eastAsia"/>
          </w:rPr>
          <w:t>。</w:t>
        </w:r>
      </w:ins>
    </w:p>
    <w:p w14:paraId="72FD3E77" w14:textId="77777777" w:rsidR="00AD0154" w:rsidRDefault="00AD0154" w:rsidP="00AD0154">
      <w:pPr>
        <w:autoSpaceDE w:val="0"/>
        <w:autoSpaceDN w:val="0"/>
        <w:adjustRightInd w:val="0"/>
        <w:ind w:firstLineChars="200" w:firstLine="420"/>
        <w:jc w:val="left"/>
        <w:rPr>
          <w:ins w:id="64" w:author="Microsoft 帐户" w:date="2019-07-30T10:49:00Z"/>
        </w:rPr>
      </w:pPr>
      <w:ins w:id="65" w:author="Microsoft 帐户" w:date="2019-07-30T10:49:00Z">
        <w:r>
          <w:rPr>
            <w:rFonts w:hint="eastAsia"/>
          </w:rPr>
          <w:t>《医用电气设备》系列标准分为两个部分：</w:t>
        </w:r>
      </w:ins>
    </w:p>
    <w:p w14:paraId="78525AD5" w14:textId="77777777" w:rsidR="00AD0154" w:rsidRDefault="00AD0154" w:rsidP="00AD0154">
      <w:pPr>
        <w:autoSpaceDE w:val="0"/>
        <w:autoSpaceDN w:val="0"/>
        <w:adjustRightInd w:val="0"/>
        <w:ind w:firstLineChars="200" w:firstLine="420"/>
        <w:jc w:val="left"/>
        <w:rPr>
          <w:ins w:id="66" w:author="Microsoft 帐户" w:date="2019-07-30T10:49:00Z"/>
        </w:rPr>
      </w:pPr>
      <w:ins w:id="67" w:author="Microsoft 帐户" w:date="2019-07-30T10:49:00Z">
        <w:r>
          <w:rPr>
            <w:rFonts w:hint="eastAsia"/>
          </w:rPr>
          <w:t>---</w:t>
        </w:r>
        <w:r>
          <w:rPr>
            <w:rFonts w:hint="eastAsia"/>
          </w:rPr>
          <w:t>第</w:t>
        </w:r>
        <w:r>
          <w:rPr>
            <w:rFonts w:hint="eastAsia"/>
          </w:rPr>
          <w:t>1</w:t>
        </w:r>
        <w:r>
          <w:rPr>
            <w:rFonts w:hint="eastAsia"/>
          </w:rPr>
          <w:t>部分：基本安全和基本性能的通用要求；</w:t>
        </w:r>
      </w:ins>
    </w:p>
    <w:p w14:paraId="0A73841C" w14:textId="77777777" w:rsidR="00AD0154" w:rsidRDefault="00AD0154" w:rsidP="00AD0154">
      <w:pPr>
        <w:autoSpaceDE w:val="0"/>
        <w:autoSpaceDN w:val="0"/>
        <w:adjustRightInd w:val="0"/>
        <w:ind w:firstLineChars="200" w:firstLine="420"/>
        <w:jc w:val="left"/>
        <w:rPr>
          <w:ins w:id="68" w:author="Microsoft 帐户" w:date="2019-07-30T10:49:00Z"/>
        </w:rPr>
      </w:pPr>
      <w:ins w:id="69" w:author="Microsoft 帐户" w:date="2019-07-30T10:49:00Z">
        <w:r>
          <w:rPr>
            <w:rFonts w:hint="eastAsia"/>
          </w:rPr>
          <w:t>---</w:t>
        </w:r>
        <w:r>
          <w:rPr>
            <w:rFonts w:hint="eastAsia"/>
          </w:rPr>
          <w:t>第</w:t>
        </w:r>
        <w:r>
          <w:rPr>
            <w:rFonts w:hint="eastAsia"/>
          </w:rPr>
          <w:t>2</w:t>
        </w:r>
        <w:r>
          <w:rPr>
            <w:rFonts w:hint="eastAsia"/>
          </w:rPr>
          <w:t>部分：基本安全和基本性能的专用要求。</w:t>
        </w:r>
      </w:ins>
    </w:p>
    <w:p w14:paraId="0C9FDADA" w14:textId="77777777" w:rsidR="00AD0154" w:rsidRDefault="00AD0154" w:rsidP="00AD0154">
      <w:pPr>
        <w:autoSpaceDE w:val="0"/>
        <w:autoSpaceDN w:val="0"/>
        <w:adjustRightInd w:val="0"/>
        <w:ind w:firstLineChars="200" w:firstLine="420"/>
        <w:jc w:val="left"/>
      </w:pPr>
      <w:ins w:id="70" w:author="Microsoft 帐户" w:date="2019-07-30T10:49:00Z">
        <w:r>
          <w:rPr>
            <w:rFonts w:hint="eastAsia"/>
          </w:rPr>
          <w:t>本部分为医用电气设备的第</w:t>
        </w:r>
        <w:r>
          <w:rPr>
            <w:rFonts w:hint="eastAsia"/>
          </w:rPr>
          <w:t>2-50</w:t>
        </w:r>
        <w:r>
          <w:rPr>
            <w:rFonts w:hint="eastAsia"/>
          </w:rPr>
          <w:t>部分：</w:t>
        </w:r>
      </w:ins>
      <w:ins w:id="71" w:author="Microsoft 帐户" w:date="2019-07-30T10:50:00Z">
        <w:r w:rsidRPr="00AD0154">
          <w:rPr>
            <w:rFonts w:hint="eastAsia"/>
          </w:rPr>
          <w:t>婴儿光治疗设备基本安全和基本性能的专用要求</w:t>
        </w:r>
      </w:ins>
      <w:ins w:id="72" w:author="Microsoft 帐户" w:date="2019-07-30T10:49:00Z">
        <w:r>
          <w:rPr>
            <w:rFonts w:hint="eastAsia"/>
          </w:rPr>
          <w:t>。</w:t>
        </w:r>
      </w:ins>
    </w:p>
    <w:p w14:paraId="6B9B84E8" w14:textId="77777777" w:rsidR="00004F8E" w:rsidRDefault="00004F8E" w:rsidP="00133FA2">
      <w:pPr>
        <w:autoSpaceDE w:val="0"/>
        <w:autoSpaceDN w:val="0"/>
        <w:adjustRightInd w:val="0"/>
        <w:ind w:firstLineChars="200" w:firstLine="420"/>
        <w:jc w:val="left"/>
        <w:rPr>
          <w:ins w:id="73" w:author="Microsoft 帐户" w:date="2019-07-30T11:34:00Z"/>
        </w:rPr>
      </w:pPr>
      <w:ins w:id="74" w:author="Microsoft 帐户" w:date="2019-07-30T11:34:00Z">
        <w:r>
          <w:rPr>
            <w:rFonts w:hint="eastAsia"/>
          </w:rPr>
          <w:t>本部分</w:t>
        </w:r>
        <w:r w:rsidRPr="00004F8E">
          <w:rPr>
            <w:rFonts w:hint="eastAsia"/>
          </w:rPr>
          <w:t>按照</w:t>
        </w:r>
        <w:r w:rsidRPr="00004F8E">
          <w:rPr>
            <w:rFonts w:hint="eastAsia"/>
          </w:rPr>
          <w:t>GB/T 1.1-2009</w:t>
        </w:r>
        <w:r w:rsidRPr="00004F8E">
          <w:rPr>
            <w:rFonts w:hint="eastAsia"/>
          </w:rPr>
          <w:t>《标准化工作导则</w:t>
        </w:r>
        <w:r w:rsidRPr="00004F8E">
          <w:rPr>
            <w:rFonts w:hint="eastAsia"/>
          </w:rPr>
          <w:t xml:space="preserve"> </w:t>
        </w:r>
        <w:r w:rsidRPr="00004F8E">
          <w:rPr>
            <w:rFonts w:hint="eastAsia"/>
          </w:rPr>
          <w:t>第</w:t>
        </w:r>
        <w:r w:rsidRPr="00004F8E">
          <w:rPr>
            <w:rFonts w:hint="eastAsia"/>
          </w:rPr>
          <w:t>1</w:t>
        </w:r>
        <w:r w:rsidRPr="00004F8E">
          <w:rPr>
            <w:rFonts w:hint="eastAsia"/>
          </w:rPr>
          <w:t>部分：标准的结构和编写》给出的规则起草。</w:t>
        </w:r>
      </w:ins>
    </w:p>
    <w:p w14:paraId="48469C76" w14:textId="77777777" w:rsidR="006F38DE" w:rsidRDefault="006F38DE" w:rsidP="00133FA2">
      <w:pPr>
        <w:autoSpaceDE w:val="0"/>
        <w:autoSpaceDN w:val="0"/>
        <w:adjustRightInd w:val="0"/>
        <w:ind w:firstLineChars="200" w:firstLine="420"/>
        <w:jc w:val="left"/>
      </w:pPr>
      <w:r>
        <w:rPr>
          <w:rFonts w:hint="eastAsia"/>
        </w:rPr>
        <w:t>本</w:t>
      </w:r>
      <w:del w:id="75" w:author="Microsoft 帐户" w:date="2019-07-30T11:04:00Z">
        <w:r w:rsidDel="00FF6E83">
          <w:rPr>
            <w:rFonts w:hint="eastAsia"/>
          </w:rPr>
          <w:delText>标准</w:delText>
        </w:r>
      </w:del>
      <w:ins w:id="76" w:author="Microsoft 帐户" w:date="2019-07-30T11:04:00Z">
        <w:r w:rsidR="00FF6E83">
          <w:rPr>
            <w:rFonts w:hint="eastAsia"/>
          </w:rPr>
          <w:t>部分</w:t>
        </w:r>
      </w:ins>
      <w:ins w:id="77" w:author="Microsoft 帐户" w:date="2019-07-30T11:17:00Z">
        <w:r w:rsidR="00FF1264">
          <w:rPr>
            <w:rFonts w:hint="eastAsia"/>
          </w:rPr>
          <w:t>采用</w:t>
        </w:r>
        <w:r w:rsidR="00FF1264">
          <w:t>重新起草</w:t>
        </w:r>
        <w:r w:rsidR="00FF1264">
          <w:rPr>
            <w:rFonts w:hint="eastAsia"/>
          </w:rPr>
          <w:t>法</w:t>
        </w:r>
      </w:ins>
      <w:r>
        <w:rPr>
          <w:rFonts w:hint="eastAsia"/>
        </w:rPr>
        <w:t>修改采用</w:t>
      </w:r>
      <w:r>
        <w:rPr>
          <w:rFonts w:hint="eastAsia"/>
        </w:rPr>
        <w:t>IEC60601-2-50:2009+A1:2016</w:t>
      </w:r>
      <w:r>
        <w:rPr>
          <w:rFonts w:hint="eastAsia"/>
        </w:rPr>
        <w:t>《医用电气设备</w:t>
      </w:r>
      <w:r>
        <w:rPr>
          <w:rFonts w:hint="eastAsia"/>
        </w:rPr>
        <w:t xml:space="preserve"> </w:t>
      </w:r>
      <w:r>
        <w:rPr>
          <w:rFonts w:hint="eastAsia"/>
        </w:rPr>
        <w:t>第</w:t>
      </w:r>
      <w:r>
        <w:rPr>
          <w:rFonts w:hint="eastAsia"/>
        </w:rPr>
        <w:t>2-50</w:t>
      </w:r>
      <w:r>
        <w:rPr>
          <w:rFonts w:hint="eastAsia"/>
        </w:rPr>
        <w:t>部分：婴儿光治疗设备基本安全和基本性能的专用要求》</w:t>
      </w:r>
      <w:r w:rsidR="00133FA2">
        <w:rPr>
          <w:rFonts w:hint="eastAsia"/>
        </w:rPr>
        <w:t>（英文版）。</w:t>
      </w:r>
    </w:p>
    <w:p w14:paraId="57ED2F29" w14:textId="77777777" w:rsidR="00004F8E" w:rsidRDefault="00004F8E" w:rsidP="008C62E9">
      <w:pPr>
        <w:autoSpaceDE w:val="0"/>
        <w:autoSpaceDN w:val="0"/>
        <w:adjustRightInd w:val="0"/>
        <w:ind w:firstLineChars="200" w:firstLine="420"/>
        <w:jc w:val="left"/>
        <w:rPr>
          <w:ins w:id="78" w:author="Microsoft 帐户" w:date="2019-07-30T11:29:00Z"/>
          <w:rFonts w:ascii="Arial" w:hAnsi="Arial" w:cs="Arial"/>
          <w:szCs w:val="21"/>
        </w:rPr>
      </w:pPr>
      <w:ins w:id="79" w:author="Microsoft 帐户" w:date="2019-07-30T11:29:00Z">
        <w:r>
          <w:rPr>
            <w:rFonts w:ascii="Arial" w:hAnsi="Arial" w:cs="Arial" w:hint="eastAsia"/>
            <w:szCs w:val="21"/>
          </w:rPr>
          <w:t>本</w:t>
        </w:r>
        <w:r>
          <w:rPr>
            <w:rFonts w:ascii="Arial" w:hAnsi="Arial" w:cs="Arial"/>
            <w:szCs w:val="21"/>
          </w:rPr>
          <w:t>标准与</w:t>
        </w:r>
        <w:r w:rsidRPr="00004F8E">
          <w:rPr>
            <w:rFonts w:ascii="Arial" w:hAnsi="Arial" w:cs="Arial"/>
            <w:szCs w:val="21"/>
          </w:rPr>
          <w:t>IEC</w:t>
        </w:r>
        <w:r>
          <w:rPr>
            <w:rFonts w:ascii="Arial" w:hAnsi="Arial" w:cs="Arial"/>
            <w:szCs w:val="21"/>
          </w:rPr>
          <w:t xml:space="preserve"> </w:t>
        </w:r>
        <w:r w:rsidRPr="00004F8E">
          <w:rPr>
            <w:rFonts w:ascii="Arial" w:hAnsi="Arial" w:cs="Arial"/>
            <w:szCs w:val="21"/>
          </w:rPr>
          <w:t>60601-2-50:2009+A1:2016</w:t>
        </w:r>
        <w:r>
          <w:rPr>
            <w:rFonts w:ascii="Arial" w:hAnsi="Arial" w:cs="Arial" w:hint="eastAsia"/>
            <w:szCs w:val="21"/>
          </w:rPr>
          <w:t>的</w:t>
        </w:r>
        <w:r>
          <w:rPr>
            <w:rFonts w:ascii="Arial" w:hAnsi="Arial" w:cs="Arial"/>
            <w:szCs w:val="21"/>
          </w:rPr>
          <w:t>技术性</w:t>
        </w:r>
        <w:r>
          <w:rPr>
            <w:rFonts w:ascii="Arial" w:hAnsi="Arial" w:cs="Arial" w:hint="eastAsia"/>
            <w:szCs w:val="21"/>
          </w:rPr>
          <w:t>差异</w:t>
        </w:r>
        <w:r>
          <w:rPr>
            <w:rFonts w:ascii="Arial" w:hAnsi="Arial" w:cs="Arial"/>
            <w:szCs w:val="21"/>
          </w:rPr>
          <w:t>及其原因如下：</w:t>
        </w:r>
      </w:ins>
    </w:p>
    <w:p w14:paraId="41371EFF" w14:textId="20E68581" w:rsidR="00FF1264" w:rsidRDefault="00004F8E" w:rsidP="008C62E9">
      <w:pPr>
        <w:autoSpaceDE w:val="0"/>
        <w:autoSpaceDN w:val="0"/>
        <w:adjustRightInd w:val="0"/>
        <w:ind w:firstLineChars="200" w:firstLine="420"/>
        <w:jc w:val="left"/>
        <w:rPr>
          <w:ins w:id="80" w:author="Microsoft 帐户" w:date="2019-07-30T11:19:00Z"/>
          <w:rFonts w:ascii="Arial" w:hAnsi="Arial" w:cs="Arial"/>
          <w:szCs w:val="21"/>
        </w:rPr>
      </w:pPr>
      <w:ins w:id="81" w:author="Microsoft 帐户" w:date="2019-07-30T11:30:00Z">
        <w:r>
          <w:rPr>
            <w:rFonts w:ascii="Arial" w:hAnsi="Arial" w:cs="Arial" w:hint="eastAsia"/>
            <w:szCs w:val="21"/>
          </w:rPr>
          <w:t>——</w:t>
        </w:r>
      </w:ins>
      <w:ins w:id="82" w:author="Microsoft 帐户" w:date="2019-07-30T11:17:00Z">
        <w:r w:rsidR="00FF1264">
          <w:rPr>
            <w:rFonts w:ascii="Arial" w:hAnsi="Arial" w:cs="Arial" w:hint="eastAsia"/>
            <w:szCs w:val="21"/>
          </w:rPr>
          <w:t>关于</w:t>
        </w:r>
        <w:r w:rsidR="00FF1264">
          <w:rPr>
            <w:rFonts w:ascii="Arial" w:hAnsi="Arial" w:cs="Arial"/>
            <w:szCs w:val="21"/>
          </w:rPr>
          <w:t>规范性引用文件</w:t>
        </w:r>
        <w:r w:rsidR="00FF1264">
          <w:rPr>
            <w:rFonts w:ascii="Arial" w:hAnsi="Arial" w:cs="Arial" w:hint="eastAsia"/>
            <w:szCs w:val="21"/>
          </w:rPr>
          <w:t>，</w:t>
        </w:r>
        <w:r w:rsidR="00FF1264">
          <w:rPr>
            <w:rFonts w:ascii="Arial" w:hAnsi="Arial" w:cs="Arial"/>
            <w:szCs w:val="21"/>
          </w:rPr>
          <w:t>本部分</w:t>
        </w:r>
      </w:ins>
      <w:ins w:id="83" w:author="Microsoft 帐户" w:date="2019-07-30T11:18:00Z">
        <w:r w:rsidR="00FF1264">
          <w:rPr>
            <w:rFonts w:ascii="Arial" w:hAnsi="Arial" w:cs="Arial" w:hint="eastAsia"/>
            <w:szCs w:val="21"/>
          </w:rPr>
          <w:t>做</w:t>
        </w:r>
        <w:r w:rsidR="00FF1264">
          <w:rPr>
            <w:rFonts w:ascii="Arial" w:hAnsi="Arial" w:cs="Arial"/>
            <w:szCs w:val="21"/>
          </w:rPr>
          <w:t>了具有</w:t>
        </w:r>
        <w:r w:rsidR="00FF1264">
          <w:rPr>
            <w:rFonts w:ascii="Arial" w:hAnsi="Arial" w:cs="Arial" w:hint="eastAsia"/>
            <w:szCs w:val="21"/>
          </w:rPr>
          <w:t>技术性差异</w:t>
        </w:r>
        <w:r w:rsidR="00FF1264">
          <w:rPr>
            <w:rFonts w:ascii="Arial" w:hAnsi="Arial" w:cs="Arial"/>
            <w:szCs w:val="21"/>
          </w:rPr>
          <w:t>的调整</w:t>
        </w:r>
        <w:r w:rsidR="00FF1264">
          <w:rPr>
            <w:rFonts w:ascii="Arial" w:hAnsi="Arial" w:cs="Arial" w:hint="eastAsia"/>
            <w:szCs w:val="21"/>
          </w:rPr>
          <w:t>，</w:t>
        </w:r>
        <w:r w:rsidR="00FF1264">
          <w:rPr>
            <w:rFonts w:ascii="Arial" w:hAnsi="Arial" w:cs="Arial"/>
            <w:szCs w:val="21"/>
          </w:rPr>
          <w:t>以适应</w:t>
        </w:r>
        <w:r w:rsidR="00FF1264">
          <w:rPr>
            <w:rFonts w:ascii="Arial" w:hAnsi="Arial" w:cs="Arial" w:hint="eastAsia"/>
            <w:szCs w:val="21"/>
          </w:rPr>
          <w:t>我</w:t>
        </w:r>
        <w:r w:rsidR="00FF1264">
          <w:rPr>
            <w:rFonts w:ascii="Arial" w:hAnsi="Arial" w:cs="Arial"/>
            <w:szCs w:val="21"/>
          </w:rPr>
          <w:t>国的技术条件，</w:t>
        </w:r>
        <w:r w:rsidR="00FF1264">
          <w:rPr>
            <w:rFonts w:ascii="Arial" w:hAnsi="Arial" w:cs="Arial" w:hint="eastAsia"/>
            <w:szCs w:val="21"/>
          </w:rPr>
          <w:t>调整</w:t>
        </w:r>
        <w:r w:rsidR="00FF1264">
          <w:rPr>
            <w:rFonts w:ascii="Arial" w:hAnsi="Arial" w:cs="Arial"/>
            <w:szCs w:val="21"/>
          </w:rPr>
          <w:t>的</w:t>
        </w:r>
        <w:r w:rsidR="00FF1264">
          <w:rPr>
            <w:rFonts w:ascii="Arial" w:hAnsi="Arial" w:cs="Arial" w:hint="eastAsia"/>
            <w:szCs w:val="21"/>
          </w:rPr>
          <w:t>情况</w:t>
        </w:r>
        <w:r w:rsidR="00FF1264">
          <w:rPr>
            <w:rFonts w:ascii="Arial" w:hAnsi="Arial" w:cs="Arial"/>
            <w:szCs w:val="21"/>
          </w:rPr>
          <w:t>集中</w:t>
        </w:r>
        <w:r w:rsidR="00FF1264">
          <w:rPr>
            <w:rFonts w:ascii="Arial" w:hAnsi="Arial" w:cs="Arial" w:hint="eastAsia"/>
            <w:szCs w:val="21"/>
          </w:rPr>
          <w:t>反映</w:t>
        </w:r>
        <w:r w:rsidR="00FF1264">
          <w:rPr>
            <w:rFonts w:ascii="Arial" w:hAnsi="Arial" w:cs="Arial"/>
            <w:szCs w:val="21"/>
          </w:rPr>
          <w:t>在</w:t>
        </w:r>
        <w:r w:rsidR="00FF1264">
          <w:rPr>
            <w:rFonts w:ascii="Arial" w:hAnsi="Arial" w:cs="Arial"/>
            <w:szCs w:val="21"/>
          </w:rPr>
          <w:tab/>
          <w:t>“201</w:t>
        </w:r>
      </w:ins>
      <w:ins w:id="84" w:author="Microsoft 帐户" w:date="2019-08-01T08:52:00Z">
        <w:r w:rsidR="00563601">
          <w:rPr>
            <w:rFonts w:ascii="Arial" w:hAnsi="Arial" w:cs="Arial"/>
            <w:szCs w:val="21"/>
          </w:rPr>
          <w:t>.</w:t>
        </w:r>
      </w:ins>
      <w:ins w:id="85" w:author="Microsoft 帐户" w:date="2019-07-30T11:18:00Z">
        <w:r w:rsidR="00FF1264">
          <w:rPr>
            <w:rFonts w:ascii="Arial" w:hAnsi="Arial" w:cs="Arial" w:hint="eastAsia"/>
            <w:szCs w:val="21"/>
          </w:rPr>
          <w:t xml:space="preserve">2 </w:t>
        </w:r>
        <w:r w:rsidR="00FF1264">
          <w:rPr>
            <w:rFonts w:ascii="Arial" w:hAnsi="Arial" w:cs="Arial" w:hint="eastAsia"/>
            <w:szCs w:val="21"/>
          </w:rPr>
          <w:t>规范性</w:t>
        </w:r>
        <w:r w:rsidR="00FF1264">
          <w:rPr>
            <w:rFonts w:ascii="Arial" w:hAnsi="Arial" w:cs="Arial"/>
            <w:szCs w:val="21"/>
          </w:rPr>
          <w:t>引用文件</w:t>
        </w:r>
        <w:r w:rsidR="00FF1264">
          <w:rPr>
            <w:rFonts w:ascii="Arial" w:hAnsi="Arial" w:cs="Arial"/>
            <w:szCs w:val="21"/>
          </w:rPr>
          <w:t>”</w:t>
        </w:r>
      </w:ins>
      <w:ins w:id="86" w:author="Microsoft 帐户" w:date="2019-07-30T11:19:00Z">
        <w:r w:rsidR="00FF1264">
          <w:rPr>
            <w:rFonts w:ascii="Arial" w:hAnsi="Arial" w:cs="Arial" w:hint="eastAsia"/>
            <w:szCs w:val="21"/>
          </w:rPr>
          <w:t>中</w:t>
        </w:r>
        <w:r w:rsidR="00FF1264">
          <w:rPr>
            <w:rFonts w:ascii="Arial" w:hAnsi="Arial" w:cs="Arial"/>
            <w:szCs w:val="21"/>
          </w:rPr>
          <w:t>，具体调整如下：</w:t>
        </w:r>
      </w:ins>
    </w:p>
    <w:p w14:paraId="7AACF413" w14:textId="77777777" w:rsidR="00004F8E" w:rsidRDefault="00004F8E" w:rsidP="002707C3">
      <w:pPr>
        <w:autoSpaceDE w:val="0"/>
        <w:autoSpaceDN w:val="0"/>
        <w:adjustRightInd w:val="0"/>
        <w:ind w:firstLineChars="300" w:firstLine="630"/>
        <w:jc w:val="left"/>
        <w:rPr>
          <w:ins w:id="87" w:author="Microsoft 帐户" w:date="2019-07-30T11:42:00Z"/>
          <w:rFonts w:ascii="Arial" w:hAnsi="Arial" w:cs="Arial"/>
          <w:szCs w:val="21"/>
        </w:rPr>
      </w:pPr>
      <w:ins w:id="88" w:author="Microsoft 帐户" w:date="2019-07-30T11:30:00Z">
        <w:r>
          <w:rPr>
            <w:rFonts w:ascii="Arial" w:hAnsi="Arial" w:cs="Arial" w:hint="eastAsia"/>
            <w:szCs w:val="21"/>
          </w:rPr>
          <w:t>·</w:t>
        </w:r>
      </w:ins>
      <w:ins w:id="89" w:author="Microsoft 帐户" w:date="2019-07-30T11:19:00Z">
        <w:r w:rsidR="00FF1264">
          <w:rPr>
            <w:rFonts w:ascii="Arial" w:hAnsi="Arial" w:cs="Arial"/>
            <w:szCs w:val="21"/>
          </w:rPr>
          <w:t>用</w:t>
        </w:r>
      </w:ins>
      <w:ins w:id="90" w:author="Microsoft 帐户" w:date="2019-07-30T11:21:00Z">
        <w:r w:rsidR="00FF1264">
          <w:rPr>
            <w:rFonts w:ascii="Arial" w:hAnsi="Arial" w:cs="Arial" w:hint="eastAsia"/>
            <w:szCs w:val="21"/>
          </w:rPr>
          <w:t>等同</w:t>
        </w:r>
        <w:r w:rsidR="00FF1264">
          <w:rPr>
            <w:rFonts w:ascii="Arial" w:hAnsi="Arial" w:cs="Arial"/>
            <w:szCs w:val="21"/>
          </w:rPr>
          <w:t>采用</w:t>
        </w:r>
      </w:ins>
      <w:ins w:id="91" w:author="Microsoft 帐户" w:date="2019-07-30T11:22:00Z">
        <w:r w:rsidR="00FF1264">
          <w:rPr>
            <w:rFonts w:ascii="Arial" w:hAnsi="Arial" w:cs="Arial" w:hint="eastAsia"/>
            <w:szCs w:val="21"/>
          </w:rPr>
          <w:t>国际</w:t>
        </w:r>
        <w:r w:rsidR="00FF1264">
          <w:rPr>
            <w:rFonts w:ascii="Arial" w:hAnsi="Arial" w:cs="Arial"/>
            <w:szCs w:val="21"/>
          </w:rPr>
          <w:t>标准的</w:t>
        </w:r>
        <w:r w:rsidR="00FF1264">
          <w:rPr>
            <w:rFonts w:ascii="Arial" w:hAnsi="Arial" w:cs="Arial" w:hint="eastAsia"/>
            <w:szCs w:val="21"/>
          </w:rPr>
          <w:t>YY 0505</w:t>
        </w:r>
        <w:r w:rsidR="00FF1264">
          <w:rPr>
            <w:rFonts w:ascii="Arial" w:hAnsi="Arial" w:cs="Arial" w:hint="eastAsia"/>
            <w:szCs w:val="21"/>
          </w:rPr>
          <w:t>代替</w:t>
        </w:r>
        <w:r w:rsidR="00FF1264">
          <w:rPr>
            <w:rFonts w:ascii="Arial" w:hAnsi="Arial" w:cs="Arial"/>
            <w:szCs w:val="21"/>
          </w:rPr>
          <w:t>了</w:t>
        </w:r>
        <w:r w:rsidR="00FF1264">
          <w:rPr>
            <w:rFonts w:ascii="Arial" w:hAnsi="Arial" w:cs="Arial" w:hint="eastAsia"/>
            <w:szCs w:val="21"/>
          </w:rPr>
          <w:t>IEC 60601-1-2</w:t>
        </w:r>
      </w:ins>
      <w:ins w:id="92" w:author="Microsoft 帐户" w:date="2019-07-30T11:40:00Z">
        <w:r w:rsidR="00D844FB">
          <w:rPr>
            <w:rFonts w:ascii="Arial" w:hAnsi="Arial" w:cs="Arial" w:hint="eastAsia"/>
            <w:szCs w:val="21"/>
          </w:rPr>
          <w:t>；</w:t>
        </w:r>
      </w:ins>
    </w:p>
    <w:p w14:paraId="4770D398" w14:textId="4E724895" w:rsidR="009347B8" w:rsidRDefault="00D844FB" w:rsidP="002707C3">
      <w:pPr>
        <w:autoSpaceDE w:val="0"/>
        <w:autoSpaceDN w:val="0"/>
        <w:adjustRightInd w:val="0"/>
        <w:ind w:firstLineChars="300" w:firstLine="630"/>
        <w:jc w:val="left"/>
        <w:rPr>
          <w:ins w:id="93" w:author="Microsoft 帐户" w:date="2019-07-31T13:58:00Z"/>
          <w:rFonts w:ascii="Arial" w:hAnsi="Arial" w:cs="Arial"/>
          <w:szCs w:val="21"/>
        </w:rPr>
      </w:pPr>
      <w:ins w:id="94" w:author="Microsoft 帐户" w:date="2019-07-30T11:42:00Z">
        <w:r>
          <w:rPr>
            <w:rFonts w:ascii="Arial" w:hAnsi="Arial" w:cs="Arial" w:hint="eastAsia"/>
            <w:szCs w:val="21"/>
          </w:rPr>
          <w:t>·</w:t>
        </w:r>
        <w:r>
          <w:rPr>
            <w:rFonts w:ascii="Arial" w:hAnsi="Arial" w:cs="Arial"/>
            <w:szCs w:val="21"/>
          </w:rPr>
          <w:t>用等同</w:t>
        </w:r>
        <w:r>
          <w:rPr>
            <w:rFonts w:ascii="Arial" w:hAnsi="Arial" w:cs="Arial" w:hint="eastAsia"/>
            <w:szCs w:val="21"/>
          </w:rPr>
          <w:t>采用</w:t>
        </w:r>
        <w:r>
          <w:rPr>
            <w:rFonts w:ascii="Arial" w:hAnsi="Arial" w:cs="Arial"/>
            <w:szCs w:val="21"/>
          </w:rPr>
          <w:t>国际标准的</w:t>
        </w:r>
        <w:r>
          <w:rPr>
            <w:rFonts w:ascii="Arial" w:hAnsi="Arial" w:cs="Arial" w:hint="eastAsia"/>
            <w:szCs w:val="21"/>
          </w:rPr>
          <w:t>GB 9706.1</w:t>
        </w:r>
        <w:r>
          <w:rPr>
            <w:rFonts w:ascii="Arial" w:hAnsi="Arial" w:cs="Arial" w:hint="eastAsia"/>
            <w:szCs w:val="21"/>
          </w:rPr>
          <w:t>代替</w:t>
        </w:r>
        <w:r>
          <w:rPr>
            <w:rFonts w:ascii="Arial" w:hAnsi="Arial" w:cs="Arial"/>
            <w:szCs w:val="21"/>
          </w:rPr>
          <w:t>了</w:t>
        </w:r>
        <w:r>
          <w:rPr>
            <w:rFonts w:ascii="Arial" w:hAnsi="Arial" w:cs="Arial" w:hint="eastAsia"/>
            <w:szCs w:val="21"/>
          </w:rPr>
          <w:t>IEC 60601-</w:t>
        </w:r>
        <w:r>
          <w:rPr>
            <w:rFonts w:ascii="Arial" w:hAnsi="Arial" w:cs="Arial"/>
            <w:szCs w:val="21"/>
          </w:rPr>
          <w:t>1:2005</w:t>
        </w:r>
      </w:ins>
      <w:ins w:id="95" w:author="Microsoft 帐户" w:date="2019-07-30T13:08:00Z">
        <w:r w:rsidR="009347B8">
          <w:rPr>
            <w:rFonts w:ascii="Arial" w:hAnsi="Arial" w:cs="Arial" w:hint="eastAsia"/>
            <w:szCs w:val="21"/>
          </w:rPr>
          <w:t>；</w:t>
        </w:r>
      </w:ins>
    </w:p>
    <w:p w14:paraId="7D844F70" w14:textId="53D229AB" w:rsidR="002707C3" w:rsidRDefault="002707C3" w:rsidP="002707C3">
      <w:pPr>
        <w:autoSpaceDE w:val="0"/>
        <w:autoSpaceDN w:val="0"/>
        <w:adjustRightInd w:val="0"/>
        <w:ind w:firstLineChars="300" w:firstLine="630"/>
        <w:jc w:val="left"/>
        <w:rPr>
          <w:ins w:id="96" w:author="Microsoft 帐户" w:date="2019-07-30T13:08:00Z"/>
          <w:rFonts w:ascii="Arial" w:hAnsi="Arial" w:cs="Arial"/>
          <w:szCs w:val="21"/>
        </w:rPr>
      </w:pPr>
      <w:ins w:id="97" w:author="Microsoft 帐户" w:date="2019-07-31T13:58:00Z">
        <w:r>
          <w:rPr>
            <w:rFonts w:ascii="Arial" w:hAnsi="Arial" w:cs="Arial" w:hint="eastAsia"/>
            <w:szCs w:val="21"/>
          </w:rPr>
          <w:t>·删除</w:t>
        </w:r>
        <w:r>
          <w:rPr>
            <w:rFonts w:ascii="Arial" w:hAnsi="Arial" w:cs="Arial"/>
            <w:szCs w:val="21"/>
          </w:rPr>
          <w:t>引用文件</w:t>
        </w:r>
        <w:r w:rsidRPr="002707C3">
          <w:rPr>
            <w:rFonts w:ascii="Arial" w:hAnsi="Arial" w:cs="Arial"/>
            <w:szCs w:val="21"/>
          </w:rPr>
          <w:t>IEC 60651</w:t>
        </w:r>
        <w:r>
          <w:rPr>
            <w:rFonts w:ascii="Arial" w:hAnsi="Arial" w:cs="Arial" w:hint="eastAsia"/>
            <w:szCs w:val="21"/>
          </w:rPr>
          <w:t>；</w:t>
        </w:r>
      </w:ins>
    </w:p>
    <w:p w14:paraId="57D2E84F" w14:textId="1A753B5F" w:rsidR="00004F8E" w:rsidRPr="00004F8E" w:rsidRDefault="009347B8" w:rsidP="002707C3">
      <w:pPr>
        <w:autoSpaceDE w:val="0"/>
        <w:autoSpaceDN w:val="0"/>
        <w:adjustRightInd w:val="0"/>
        <w:ind w:firstLineChars="300" w:firstLine="630"/>
        <w:jc w:val="left"/>
        <w:rPr>
          <w:ins w:id="98" w:author="Microsoft 帐户" w:date="2019-07-30T11:17:00Z"/>
          <w:rFonts w:ascii="Arial" w:hAnsi="Arial" w:cs="Arial"/>
          <w:szCs w:val="21"/>
        </w:rPr>
      </w:pPr>
      <w:ins w:id="99" w:author="Microsoft 帐户" w:date="2019-07-30T13:08:00Z">
        <w:r>
          <w:rPr>
            <w:rFonts w:ascii="Arial" w:hAnsi="Arial" w:cs="Arial" w:hint="eastAsia"/>
            <w:szCs w:val="21"/>
          </w:rPr>
          <w:t>·</w:t>
        </w:r>
      </w:ins>
      <w:ins w:id="100" w:author="Microsoft 帐户" w:date="2019-07-31T13:58:00Z">
        <w:r w:rsidR="002707C3">
          <w:rPr>
            <w:rFonts w:ascii="Arial" w:hAnsi="Arial" w:cs="Arial" w:hint="eastAsia"/>
            <w:szCs w:val="21"/>
          </w:rPr>
          <w:t>增加</w:t>
        </w:r>
        <w:r w:rsidR="002707C3">
          <w:rPr>
            <w:rFonts w:ascii="Arial" w:hAnsi="Arial" w:cs="Arial"/>
            <w:szCs w:val="21"/>
          </w:rPr>
          <w:t>引用文件</w:t>
        </w:r>
      </w:ins>
      <w:ins w:id="101" w:author="Microsoft 帐户" w:date="2019-07-30T13:08:00Z">
        <w:r>
          <w:rPr>
            <w:rFonts w:ascii="Arial" w:hAnsi="Arial" w:cs="Arial" w:hint="eastAsia"/>
            <w:szCs w:val="21"/>
          </w:rPr>
          <w:t xml:space="preserve">GB/T </w:t>
        </w:r>
        <w:r>
          <w:rPr>
            <w:rFonts w:ascii="Arial" w:hAnsi="Arial" w:cs="Arial"/>
            <w:szCs w:val="21"/>
          </w:rPr>
          <w:t>3785.1</w:t>
        </w:r>
        <w:r>
          <w:rPr>
            <w:rFonts w:ascii="Arial" w:hAnsi="Arial" w:cs="Arial" w:hint="eastAsia"/>
            <w:szCs w:val="21"/>
          </w:rPr>
          <w:t>；</w:t>
        </w:r>
      </w:ins>
    </w:p>
    <w:p w14:paraId="5127153C" w14:textId="77777777" w:rsidR="008C62E9" w:rsidRDefault="00176549" w:rsidP="008C62E9">
      <w:pPr>
        <w:autoSpaceDE w:val="0"/>
        <w:autoSpaceDN w:val="0"/>
        <w:adjustRightInd w:val="0"/>
        <w:ind w:firstLineChars="200" w:firstLine="420"/>
        <w:jc w:val="left"/>
        <w:rPr>
          <w:rFonts w:ascii="Arial" w:hAnsi="Arial" w:cs="Arial"/>
          <w:szCs w:val="21"/>
        </w:rPr>
      </w:pPr>
      <w:r w:rsidRPr="008C62E9">
        <w:rPr>
          <w:rFonts w:ascii="Arial" w:hAnsi="Arial" w:cs="Arial" w:hint="eastAsia"/>
          <w:szCs w:val="21"/>
        </w:rPr>
        <w:t>本</w:t>
      </w:r>
      <w:del w:id="102" w:author="Microsoft 帐户" w:date="2019-07-30T11:04:00Z">
        <w:r w:rsidRPr="008C62E9" w:rsidDel="00FF6E83">
          <w:rPr>
            <w:rFonts w:ascii="Arial" w:hAnsi="Arial" w:cs="Arial" w:hint="eastAsia"/>
            <w:szCs w:val="21"/>
          </w:rPr>
          <w:delText>标准</w:delText>
        </w:r>
      </w:del>
      <w:ins w:id="103" w:author="Microsoft 帐户" w:date="2019-07-30T11:04:00Z">
        <w:r w:rsidR="00FF6E83">
          <w:rPr>
            <w:rFonts w:ascii="Arial" w:hAnsi="Arial" w:cs="Arial" w:hint="eastAsia"/>
            <w:szCs w:val="21"/>
          </w:rPr>
          <w:t>部分</w:t>
        </w:r>
      </w:ins>
      <w:del w:id="104" w:author="Microsoft 帐户" w:date="2019-07-30T11:32:00Z">
        <w:r w:rsidDel="00004F8E">
          <w:rPr>
            <w:rFonts w:ascii="Arial" w:hAnsi="Arial" w:cs="Arial" w:hint="eastAsia"/>
            <w:szCs w:val="21"/>
          </w:rPr>
          <w:delText>与</w:delText>
        </w:r>
        <w:r w:rsidRPr="0072242B" w:rsidDel="00004F8E">
          <w:rPr>
            <w:rFonts w:hint="eastAsia"/>
          </w:rPr>
          <w:delText>IEC</w:delText>
        </w:r>
        <w:r w:rsidDel="00004F8E">
          <w:rPr>
            <w:rFonts w:hint="eastAsia"/>
          </w:rPr>
          <w:delText>60601-2-5</w:delText>
        </w:r>
        <w:r w:rsidR="00133FA2" w:rsidDel="00004F8E">
          <w:rPr>
            <w:rFonts w:hint="eastAsia"/>
          </w:rPr>
          <w:delText>0</w:delText>
        </w:r>
        <w:r w:rsidDel="00004F8E">
          <w:rPr>
            <w:rFonts w:hint="eastAsia"/>
          </w:rPr>
          <w:delText>相比，</w:delText>
        </w:r>
        <w:r w:rsidRPr="00565058" w:rsidDel="00004F8E">
          <w:rPr>
            <w:rFonts w:ascii="宋体" w:hAnsi="宋体" w:hint="eastAsia"/>
          </w:rPr>
          <w:delText>主要</w:delText>
        </w:r>
        <w:r w:rsidR="00133FA2" w:rsidDel="00004F8E">
          <w:rPr>
            <w:rFonts w:ascii="宋体" w:hAnsi="宋体" w:hint="eastAsia"/>
          </w:rPr>
          <w:delText>差异如下</w:delText>
        </w:r>
      </w:del>
      <w:ins w:id="105" w:author="Microsoft 帐户" w:date="2019-07-30T11:32:00Z">
        <w:r w:rsidR="00004F8E">
          <w:rPr>
            <w:rFonts w:ascii="Arial" w:hAnsi="Arial" w:cs="Arial" w:hint="eastAsia"/>
            <w:szCs w:val="21"/>
          </w:rPr>
          <w:t>做了</w:t>
        </w:r>
        <w:r w:rsidR="00004F8E">
          <w:rPr>
            <w:rFonts w:ascii="Arial" w:hAnsi="Arial" w:cs="Arial"/>
            <w:szCs w:val="21"/>
          </w:rPr>
          <w:t>下列编辑性修改</w:t>
        </w:r>
      </w:ins>
      <w:r w:rsidR="00C368D0" w:rsidRPr="00C368D0">
        <w:rPr>
          <w:rFonts w:ascii="Arial" w:hAnsi="Arial" w:cs="Arial" w:hint="eastAsia"/>
          <w:szCs w:val="21"/>
        </w:rPr>
        <w:t>：</w:t>
      </w:r>
    </w:p>
    <w:p w14:paraId="63668645" w14:textId="77777777" w:rsidR="00133FA2" w:rsidRPr="00C368D0" w:rsidRDefault="00133FA2" w:rsidP="008C62E9">
      <w:pPr>
        <w:autoSpaceDE w:val="0"/>
        <w:autoSpaceDN w:val="0"/>
        <w:adjustRightInd w:val="0"/>
        <w:ind w:firstLineChars="200" w:firstLine="420"/>
        <w:jc w:val="left"/>
        <w:rPr>
          <w:rFonts w:ascii="Arial" w:hAnsi="Arial" w:cs="Arial"/>
          <w:szCs w:val="21"/>
        </w:rPr>
      </w:pPr>
      <w:r>
        <w:rPr>
          <w:rFonts w:ascii="Arial" w:hAnsi="Arial" w:cs="Arial" w:hint="eastAsia"/>
          <w:szCs w:val="21"/>
        </w:rPr>
        <w:t>——按照</w:t>
      </w:r>
      <w:r>
        <w:rPr>
          <w:rFonts w:ascii="Arial" w:hAnsi="Arial" w:cs="Arial" w:hint="eastAsia"/>
          <w:szCs w:val="21"/>
        </w:rPr>
        <w:t>GB/T 1.1</w:t>
      </w:r>
      <w:r>
        <w:rPr>
          <w:rFonts w:ascii="Arial" w:hAnsi="Arial" w:cs="Arial" w:hint="eastAsia"/>
          <w:szCs w:val="21"/>
        </w:rPr>
        <w:t>对一些编排格式进行了修改</w:t>
      </w:r>
    </w:p>
    <w:p w14:paraId="6F39FF59" w14:textId="19FE5A5F" w:rsidR="00C368D0" w:rsidDel="002707C3" w:rsidRDefault="00133FA2" w:rsidP="00176549">
      <w:pPr>
        <w:autoSpaceDE w:val="0"/>
        <w:autoSpaceDN w:val="0"/>
        <w:adjustRightInd w:val="0"/>
        <w:ind w:firstLineChars="200" w:firstLine="420"/>
        <w:jc w:val="left"/>
        <w:rPr>
          <w:del w:id="106" w:author="Microsoft 帐户" w:date="2019-07-31T13:57:00Z"/>
          <w:rFonts w:ascii="Arial" w:hAnsi="Arial" w:cs="Arial"/>
          <w:szCs w:val="21"/>
        </w:rPr>
      </w:pPr>
      <w:del w:id="107" w:author="Microsoft 帐户" w:date="2019-07-31T13:57:00Z">
        <w:r w:rsidDel="002707C3">
          <w:rPr>
            <w:rFonts w:ascii="Arial" w:hAnsi="Arial" w:cs="Arial" w:hint="eastAsia"/>
            <w:szCs w:val="21"/>
          </w:rPr>
          <w:delText>——</w:delText>
        </w:r>
        <w:r w:rsidR="00C368D0" w:rsidRPr="00C368D0" w:rsidDel="002707C3">
          <w:rPr>
            <w:rFonts w:ascii="Arial" w:hAnsi="Arial" w:cs="Arial" w:hint="eastAsia"/>
            <w:szCs w:val="21"/>
          </w:rPr>
          <w:delText>删除</w:delText>
        </w:r>
        <w:r w:rsidR="00C368D0" w:rsidRPr="009118DC" w:rsidDel="002707C3">
          <w:rPr>
            <w:szCs w:val="21"/>
          </w:rPr>
          <w:delText>IEC 60601-2-5</w:delText>
        </w:r>
        <w:r w:rsidDel="002707C3">
          <w:rPr>
            <w:rFonts w:hint="eastAsia"/>
            <w:szCs w:val="21"/>
          </w:rPr>
          <w:delText>0</w:delText>
        </w:r>
        <w:r w:rsidR="00C368D0" w:rsidRPr="00C368D0" w:rsidDel="002707C3">
          <w:rPr>
            <w:rFonts w:ascii="Arial" w:hAnsi="Arial" w:cs="Arial" w:hint="eastAsia"/>
            <w:szCs w:val="21"/>
          </w:rPr>
          <w:delText>标准中的封面和前言；</w:delText>
        </w:r>
      </w:del>
    </w:p>
    <w:p w14:paraId="1F05E3F5" w14:textId="77777777" w:rsidR="00976B28" w:rsidRDefault="00133FA2" w:rsidP="00133FA2">
      <w:pPr>
        <w:autoSpaceDE w:val="0"/>
        <w:autoSpaceDN w:val="0"/>
        <w:adjustRightInd w:val="0"/>
        <w:ind w:firstLineChars="200" w:firstLine="420"/>
        <w:jc w:val="left"/>
        <w:rPr>
          <w:rFonts w:ascii="Arial" w:hAnsi="Arial" w:cs="Arial"/>
          <w:szCs w:val="21"/>
        </w:rPr>
      </w:pPr>
      <w:r>
        <w:rPr>
          <w:rFonts w:ascii="Arial" w:hAnsi="Arial" w:cs="Arial" w:hint="eastAsia"/>
          <w:szCs w:val="21"/>
        </w:rPr>
        <w:t>——</w:t>
      </w:r>
      <w:r w:rsidR="007316D2" w:rsidRPr="007316D2">
        <w:rPr>
          <w:rFonts w:ascii="Arial" w:hAnsi="Arial" w:cs="Arial" w:hint="eastAsia"/>
          <w:szCs w:val="21"/>
        </w:rPr>
        <w:t>删除</w:t>
      </w:r>
      <w:del w:id="108" w:author="Microsoft 帐户" w:date="2019-07-30T11:05:00Z">
        <w:r w:rsidDel="00FF6E83">
          <w:rPr>
            <w:rFonts w:ascii="Arial" w:hAnsi="Arial" w:cs="Arial" w:hint="eastAsia"/>
            <w:szCs w:val="21"/>
          </w:rPr>
          <w:delText>本专用标准</w:delText>
        </w:r>
      </w:del>
      <w:ins w:id="109" w:author="Microsoft 帐户" w:date="2019-07-30T11:05:00Z">
        <w:r w:rsidR="00FF6E83">
          <w:rPr>
            <w:rFonts w:ascii="Arial" w:hAnsi="Arial" w:cs="Arial" w:hint="eastAsia"/>
            <w:szCs w:val="21"/>
          </w:rPr>
          <w:t>本部分</w:t>
        </w:r>
      </w:ins>
      <w:r>
        <w:rPr>
          <w:rFonts w:ascii="Arial" w:hAnsi="Arial" w:cs="Arial" w:hint="eastAsia"/>
        </w:rPr>
        <w:t>中</w:t>
      </w:r>
      <w:r w:rsidR="007316D2" w:rsidRPr="007316D2">
        <w:rPr>
          <w:rFonts w:ascii="Arial" w:hAnsi="Arial" w:cs="Arial" w:hint="eastAsia"/>
        </w:rPr>
        <w:t>术语定义</w:t>
      </w:r>
      <w:r>
        <w:rPr>
          <w:rFonts w:ascii="Arial" w:hAnsi="Arial" w:cs="Arial" w:hint="eastAsia"/>
        </w:rPr>
        <w:t>的索引</w:t>
      </w:r>
      <w:r w:rsidR="00976B28">
        <w:rPr>
          <w:rFonts w:ascii="Arial" w:hAnsi="Arial" w:cs="Arial" w:hint="eastAsia"/>
          <w:szCs w:val="21"/>
        </w:rPr>
        <w:t>。</w:t>
      </w:r>
    </w:p>
    <w:p w14:paraId="4006F3C3" w14:textId="77777777" w:rsidR="00133FA2" w:rsidDel="00004F8E" w:rsidRDefault="00133FA2" w:rsidP="00133FA2">
      <w:pPr>
        <w:autoSpaceDE w:val="0"/>
        <w:autoSpaceDN w:val="0"/>
        <w:adjustRightInd w:val="0"/>
        <w:ind w:firstLineChars="200" w:firstLine="420"/>
        <w:jc w:val="left"/>
        <w:rPr>
          <w:del w:id="110" w:author="Microsoft 帐户" w:date="2019-07-30T11:26:00Z"/>
          <w:rFonts w:ascii="Arial" w:hAnsi="Arial" w:cs="Arial"/>
          <w:szCs w:val="21"/>
        </w:rPr>
      </w:pPr>
      <w:r>
        <w:rPr>
          <w:rFonts w:ascii="Arial" w:hAnsi="Arial" w:cs="Arial" w:hint="eastAsia"/>
          <w:szCs w:val="21"/>
        </w:rPr>
        <w:t>本</w:t>
      </w:r>
      <w:ins w:id="111" w:author="Microsoft 帐户" w:date="2019-07-30T11:04:00Z">
        <w:r w:rsidR="00FF6E83">
          <w:rPr>
            <w:rFonts w:ascii="Arial" w:hAnsi="Arial" w:cs="Arial" w:hint="eastAsia"/>
            <w:szCs w:val="21"/>
          </w:rPr>
          <w:t>部分</w:t>
        </w:r>
      </w:ins>
      <w:del w:id="112" w:author="Microsoft 帐户" w:date="2019-07-30T11:04:00Z">
        <w:r w:rsidDel="00FF6E83">
          <w:rPr>
            <w:rFonts w:ascii="Arial" w:hAnsi="Arial" w:cs="Arial" w:hint="eastAsia"/>
            <w:szCs w:val="21"/>
          </w:rPr>
          <w:delText>标准</w:delText>
        </w:r>
      </w:del>
      <w:r>
        <w:rPr>
          <w:rFonts w:ascii="Arial" w:hAnsi="Arial" w:cs="Arial" w:hint="eastAsia"/>
          <w:szCs w:val="21"/>
        </w:rPr>
        <w:t>代替</w:t>
      </w:r>
      <w:r>
        <w:rPr>
          <w:rFonts w:ascii="Arial" w:hAnsi="Arial" w:cs="Arial" w:hint="eastAsia"/>
          <w:szCs w:val="21"/>
        </w:rPr>
        <w:t>YY 0669-2008</w:t>
      </w:r>
      <w:r>
        <w:rPr>
          <w:rFonts w:ascii="Arial" w:hAnsi="Arial" w:cs="Arial" w:hint="eastAsia"/>
          <w:szCs w:val="21"/>
        </w:rPr>
        <w:t>《医用电气设备</w:t>
      </w:r>
      <w:r>
        <w:rPr>
          <w:rFonts w:ascii="Arial" w:hAnsi="Arial" w:cs="Arial" w:hint="eastAsia"/>
          <w:szCs w:val="21"/>
        </w:rPr>
        <w:t xml:space="preserve"> </w:t>
      </w:r>
      <w:r>
        <w:rPr>
          <w:rFonts w:ascii="Arial" w:hAnsi="Arial" w:cs="Arial" w:hint="eastAsia"/>
          <w:szCs w:val="21"/>
        </w:rPr>
        <w:t>第</w:t>
      </w:r>
      <w:r>
        <w:rPr>
          <w:rFonts w:ascii="Arial" w:hAnsi="Arial" w:cs="Arial" w:hint="eastAsia"/>
          <w:szCs w:val="21"/>
        </w:rPr>
        <w:t>2</w:t>
      </w:r>
      <w:r>
        <w:rPr>
          <w:rFonts w:ascii="Arial" w:hAnsi="Arial" w:cs="Arial" w:hint="eastAsia"/>
          <w:szCs w:val="21"/>
        </w:rPr>
        <w:t>部分：婴儿光治疗设备的安全专用要求》。</w:t>
      </w:r>
    </w:p>
    <w:p w14:paraId="65C25DCC" w14:textId="77777777" w:rsidR="00133FA2" w:rsidRPr="00FD5E84" w:rsidRDefault="00133FA2" w:rsidP="00133FA2">
      <w:pPr>
        <w:autoSpaceDE w:val="0"/>
        <w:autoSpaceDN w:val="0"/>
        <w:adjustRightInd w:val="0"/>
        <w:ind w:firstLineChars="200" w:firstLine="420"/>
        <w:jc w:val="left"/>
        <w:rPr>
          <w:rFonts w:ascii="Arial" w:hAnsi="Arial" w:cs="Arial"/>
          <w:szCs w:val="21"/>
        </w:rPr>
      </w:pPr>
      <w:del w:id="113" w:author="Microsoft 帐户" w:date="2019-07-30T11:26:00Z">
        <w:r w:rsidRPr="00FD5E84" w:rsidDel="00004F8E">
          <w:rPr>
            <w:rFonts w:ascii="Arial" w:hAnsi="Arial" w:cs="Arial" w:hint="eastAsia"/>
            <w:szCs w:val="21"/>
          </w:rPr>
          <w:delText>本</w:delText>
        </w:r>
      </w:del>
      <w:del w:id="114" w:author="Microsoft 帐户" w:date="2019-07-30T11:04:00Z">
        <w:r w:rsidRPr="00FD5E84" w:rsidDel="00FF6E83">
          <w:rPr>
            <w:rFonts w:ascii="Arial" w:hAnsi="Arial" w:cs="Arial" w:hint="eastAsia"/>
            <w:szCs w:val="21"/>
          </w:rPr>
          <w:delText>标准</w:delText>
        </w:r>
      </w:del>
      <w:r w:rsidRPr="00FD5E84">
        <w:rPr>
          <w:rFonts w:ascii="Arial" w:hAnsi="Arial" w:cs="Arial" w:hint="eastAsia"/>
          <w:szCs w:val="21"/>
        </w:rPr>
        <w:t>与</w:t>
      </w:r>
      <w:r w:rsidRPr="00FD5E84">
        <w:rPr>
          <w:rFonts w:ascii="Arial" w:hAnsi="Arial" w:cs="Arial" w:hint="eastAsia"/>
          <w:szCs w:val="21"/>
        </w:rPr>
        <w:t>YY 0699-2008</w:t>
      </w:r>
      <w:r w:rsidRPr="00FD5E84">
        <w:rPr>
          <w:rFonts w:ascii="Arial" w:hAnsi="Arial" w:cs="Arial" w:hint="eastAsia"/>
          <w:szCs w:val="21"/>
        </w:rPr>
        <w:t>相比</w:t>
      </w:r>
      <w:ins w:id="115" w:author="Microsoft 帐户" w:date="2019-07-30T11:26:00Z">
        <w:r w:rsidR="00004F8E">
          <w:rPr>
            <w:rFonts w:ascii="Arial" w:hAnsi="Arial" w:cs="Arial" w:hint="eastAsia"/>
            <w:szCs w:val="21"/>
          </w:rPr>
          <w:t>，</w:t>
        </w:r>
        <w:r w:rsidR="00004F8E">
          <w:rPr>
            <w:rFonts w:ascii="Arial" w:hAnsi="Arial" w:cs="Arial"/>
            <w:szCs w:val="21"/>
          </w:rPr>
          <w:t>除编辑性修改为主要技术变化</w:t>
        </w:r>
      </w:ins>
      <w:del w:id="116" w:author="Microsoft 帐户" w:date="2019-07-30T11:26:00Z">
        <w:r w:rsidRPr="00FD5E84" w:rsidDel="00004F8E">
          <w:rPr>
            <w:rFonts w:ascii="Arial" w:hAnsi="Arial" w:cs="Arial" w:hint="eastAsia"/>
            <w:szCs w:val="21"/>
          </w:rPr>
          <w:delText>主要变化</w:delText>
        </w:r>
      </w:del>
      <w:r w:rsidRPr="00FD5E84">
        <w:rPr>
          <w:rFonts w:ascii="Arial" w:hAnsi="Arial" w:cs="Arial" w:hint="eastAsia"/>
          <w:szCs w:val="21"/>
        </w:rPr>
        <w:t>如下：</w:t>
      </w:r>
    </w:p>
    <w:p w14:paraId="6C9552C4" w14:textId="77777777" w:rsidR="00FD6FD8" w:rsidRPr="00FD5E84" w:rsidRDefault="00FD5E84" w:rsidP="00FD5E84">
      <w:pPr>
        <w:ind w:left="360"/>
        <w:rPr>
          <w:szCs w:val="21"/>
        </w:rPr>
      </w:pPr>
      <w:r w:rsidRPr="00FD5E84">
        <w:rPr>
          <w:rFonts w:ascii="宋体" w:hAnsi="宋体" w:hint="eastAsia"/>
        </w:rPr>
        <w:t>——通用部分引用</w:t>
      </w:r>
      <w:r w:rsidRPr="00FD5E84">
        <w:t>GB9706.1-201X</w:t>
      </w:r>
      <w:r w:rsidRPr="00FD5E84">
        <w:rPr>
          <w:rFonts w:ascii="宋体" w:hAnsi="宋体" w:hint="eastAsia"/>
        </w:rPr>
        <w:t>(采用</w:t>
      </w:r>
      <w:r w:rsidRPr="00FD5E84">
        <w:t>IEC60601-1:2012</w:t>
      </w:r>
      <w:r w:rsidRPr="00FD5E84">
        <w:rPr>
          <w:rFonts w:ascii="宋体" w:hAnsi="宋体" w:hint="eastAsia"/>
        </w:rPr>
        <w:t>)；</w:t>
      </w:r>
    </w:p>
    <w:p w14:paraId="37952C7A" w14:textId="77777777" w:rsidR="0000677A" w:rsidRPr="00FD5E84" w:rsidRDefault="00FD5E84" w:rsidP="00FD5E84">
      <w:pPr>
        <w:ind w:left="360"/>
        <w:rPr>
          <w:szCs w:val="21"/>
        </w:rPr>
      </w:pPr>
      <w:r w:rsidRPr="00FD5E84">
        <w:rPr>
          <w:rFonts w:hint="eastAsia"/>
          <w:szCs w:val="21"/>
        </w:rPr>
        <w:t>——</w:t>
      </w:r>
      <w:r w:rsidR="0000677A" w:rsidRPr="00FD5E84">
        <w:rPr>
          <w:rFonts w:hint="eastAsia"/>
          <w:szCs w:val="21"/>
        </w:rPr>
        <w:t>要求在使用说明中用图形表示分光照度（这在之前是可选项目</w:t>
      </w:r>
      <w:r w:rsidRPr="00FD5E84">
        <w:rPr>
          <w:rFonts w:hint="eastAsia"/>
          <w:szCs w:val="21"/>
        </w:rPr>
        <w:t>，</w:t>
      </w:r>
      <w:r w:rsidR="0000677A" w:rsidRPr="00FD5E84">
        <w:rPr>
          <w:rFonts w:hint="eastAsia"/>
          <w:szCs w:val="21"/>
        </w:rPr>
        <w:t>见</w:t>
      </w:r>
      <w:r w:rsidR="0000677A" w:rsidRPr="00FD5E84">
        <w:rPr>
          <w:szCs w:val="21"/>
        </w:rPr>
        <w:t>7.</w:t>
      </w:r>
      <w:smartTag w:uri="urn:schemas-microsoft-com:office:smarttags" w:element="chsdate">
        <w:smartTagPr>
          <w:attr w:name="Year" w:val="1899"/>
          <w:attr w:name="Month" w:val="12"/>
          <w:attr w:name="Day" w:val="30"/>
          <w:attr w:name="IsLunarDate" w:val="False"/>
          <w:attr w:name="IsROCDate" w:val="False"/>
        </w:smartTagPr>
        <w:r w:rsidR="0000677A" w:rsidRPr="00FD5E84">
          <w:rPr>
            <w:szCs w:val="21"/>
          </w:rPr>
          <w:t>9.2.5</w:t>
        </w:r>
      </w:smartTag>
      <w:r w:rsidR="0000677A" w:rsidRPr="00FD5E84">
        <w:rPr>
          <w:szCs w:val="21"/>
        </w:rPr>
        <w:t xml:space="preserve"> b</w:t>
      </w:r>
      <w:r w:rsidRPr="00FD5E84">
        <w:rPr>
          <w:rFonts w:hint="eastAsia"/>
          <w:szCs w:val="21"/>
        </w:rPr>
        <w:t>条款</w:t>
      </w:r>
      <w:r w:rsidR="0000677A" w:rsidRPr="00FD5E84">
        <w:rPr>
          <w:rFonts w:hint="eastAsia"/>
          <w:szCs w:val="21"/>
        </w:rPr>
        <w:t>）；</w:t>
      </w:r>
    </w:p>
    <w:p w14:paraId="70D82726" w14:textId="77777777" w:rsidR="0000677A" w:rsidRPr="00FD5E84" w:rsidRDefault="00FD5E84" w:rsidP="00FD5E84">
      <w:pPr>
        <w:ind w:left="360"/>
        <w:rPr>
          <w:szCs w:val="21"/>
        </w:rPr>
      </w:pPr>
      <w:r w:rsidRPr="00FD5E84">
        <w:rPr>
          <w:rFonts w:hint="eastAsia"/>
          <w:szCs w:val="21"/>
        </w:rPr>
        <w:t>——与配件的支架和固定架有关的要求（见</w:t>
      </w:r>
      <w:r w:rsidR="0000677A" w:rsidRPr="00FD5E84">
        <w:rPr>
          <w:szCs w:val="21"/>
        </w:rPr>
        <w:t>9.8.101</w:t>
      </w:r>
      <w:r w:rsidRPr="00FD5E84">
        <w:rPr>
          <w:rFonts w:hint="eastAsia"/>
          <w:szCs w:val="21"/>
        </w:rPr>
        <w:t>条款</w:t>
      </w:r>
      <w:r>
        <w:rPr>
          <w:rFonts w:hint="eastAsia"/>
          <w:szCs w:val="21"/>
        </w:rPr>
        <w:t>）</w:t>
      </w:r>
      <w:r w:rsidR="0000677A" w:rsidRPr="00FD5E84">
        <w:rPr>
          <w:rFonts w:hint="eastAsia"/>
          <w:szCs w:val="21"/>
        </w:rPr>
        <w:t>；</w:t>
      </w:r>
    </w:p>
    <w:p w14:paraId="2F62CD0C" w14:textId="77777777" w:rsidR="0000677A" w:rsidRPr="00FD5E84" w:rsidRDefault="00FD5E84" w:rsidP="00FD5E84">
      <w:pPr>
        <w:ind w:firstLineChars="200" w:firstLine="420"/>
        <w:rPr>
          <w:rFonts w:ascii="宋体" w:hAnsi="宋体"/>
        </w:rPr>
      </w:pPr>
      <w:r w:rsidRPr="00FD5E84">
        <w:rPr>
          <w:rFonts w:hint="eastAsia"/>
          <w:szCs w:val="21"/>
        </w:rPr>
        <w:t>——</w:t>
      </w:r>
      <w:r w:rsidR="0000677A" w:rsidRPr="00FD5E84">
        <w:rPr>
          <w:rFonts w:ascii="宋体" w:hAnsi="宋体" w:hint="eastAsia"/>
        </w:rPr>
        <w:t>如果适用的话，要求对与中断有关的预设值进行恢复，以及对电源进行恢复（见</w:t>
      </w:r>
      <w:r w:rsidR="0000677A" w:rsidRPr="00FD5E84">
        <w:rPr>
          <w:rFonts w:ascii="宋体" w:hAnsi="宋体"/>
        </w:rPr>
        <w:t>11.8</w:t>
      </w:r>
      <w:r w:rsidRPr="00FD5E84">
        <w:rPr>
          <w:rFonts w:ascii="宋体" w:hAnsi="宋体" w:hint="eastAsia"/>
        </w:rPr>
        <w:t>条款）；</w:t>
      </w:r>
    </w:p>
    <w:p w14:paraId="7C612317" w14:textId="77777777" w:rsidR="0000677A" w:rsidRPr="00FD5E84" w:rsidRDefault="00FD5E84" w:rsidP="00FD5E84">
      <w:pPr>
        <w:ind w:left="360"/>
        <w:rPr>
          <w:szCs w:val="21"/>
        </w:rPr>
      </w:pPr>
      <w:r w:rsidRPr="00FD5E84">
        <w:rPr>
          <w:rFonts w:hint="eastAsia"/>
          <w:szCs w:val="21"/>
        </w:rPr>
        <w:t>——</w:t>
      </w:r>
      <w:r w:rsidR="0000677A" w:rsidRPr="00FD5E84">
        <w:rPr>
          <w:rFonts w:hint="eastAsia"/>
          <w:szCs w:val="21"/>
        </w:rPr>
        <w:t>与表</w:t>
      </w:r>
      <w:r w:rsidR="0000677A" w:rsidRPr="00FD5E84">
        <w:rPr>
          <w:szCs w:val="21"/>
        </w:rPr>
        <w:t>AA.1</w:t>
      </w:r>
      <w:r w:rsidR="0000677A" w:rsidRPr="00FD5E84">
        <w:rPr>
          <w:rFonts w:hint="eastAsia"/>
          <w:szCs w:val="21"/>
        </w:rPr>
        <w:t>中前四个暴露极限值有关的更正信息。</w:t>
      </w:r>
    </w:p>
    <w:p w14:paraId="358C327A" w14:textId="77777777" w:rsidR="0000677A" w:rsidRDefault="00FD5E84" w:rsidP="00FD6FD8">
      <w:pPr>
        <w:autoSpaceDE w:val="0"/>
        <w:autoSpaceDN w:val="0"/>
        <w:adjustRightInd w:val="0"/>
        <w:ind w:firstLineChars="200" w:firstLine="420"/>
        <w:jc w:val="left"/>
        <w:rPr>
          <w:ins w:id="117" w:author="Microsoft 帐户" w:date="2019-07-30T11:26:00Z"/>
          <w:szCs w:val="21"/>
        </w:rPr>
      </w:pPr>
      <w:r w:rsidRPr="00FD5E84">
        <w:rPr>
          <w:rFonts w:hint="eastAsia"/>
          <w:szCs w:val="21"/>
        </w:rPr>
        <w:t>——</w:t>
      </w:r>
      <w:r w:rsidR="0000677A" w:rsidRPr="00FD5E84">
        <w:rPr>
          <w:rFonts w:hint="eastAsia"/>
          <w:szCs w:val="21"/>
        </w:rPr>
        <w:t>用</w:t>
      </w:r>
      <w:r w:rsidR="0000677A" w:rsidRPr="00FD5E84">
        <w:rPr>
          <w:szCs w:val="21"/>
        </w:rPr>
        <w:t>IEC 60878</w:t>
      </w:r>
      <w:r w:rsidRPr="00FD5E84">
        <w:rPr>
          <w:rFonts w:hint="eastAsia"/>
          <w:szCs w:val="21"/>
        </w:rPr>
        <w:t>中所述相同标志代替含眼部保护标志的图形（见</w:t>
      </w:r>
      <w:r w:rsidR="0000677A" w:rsidRPr="00FD5E84">
        <w:rPr>
          <w:szCs w:val="21"/>
        </w:rPr>
        <w:t>7.2.101</w:t>
      </w:r>
      <w:r w:rsidRPr="00FD5E84">
        <w:rPr>
          <w:rFonts w:hint="eastAsia"/>
          <w:szCs w:val="21"/>
        </w:rPr>
        <w:t>条款），对婴儿进行定义（</w:t>
      </w:r>
      <w:r w:rsidR="0000677A" w:rsidRPr="00FD5E84">
        <w:rPr>
          <w:rFonts w:hint="eastAsia"/>
          <w:szCs w:val="21"/>
        </w:rPr>
        <w:t>见</w:t>
      </w:r>
      <w:r w:rsidR="0000677A" w:rsidRPr="00FD5E84">
        <w:rPr>
          <w:szCs w:val="21"/>
        </w:rPr>
        <w:t>3.202</w:t>
      </w:r>
      <w:r w:rsidRPr="00FD5E84">
        <w:rPr>
          <w:rFonts w:hint="eastAsia"/>
          <w:szCs w:val="21"/>
        </w:rPr>
        <w:t>条款</w:t>
      </w:r>
      <w:r w:rsidR="0000677A" w:rsidRPr="00FD5E84">
        <w:rPr>
          <w:rFonts w:hint="eastAsia"/>
          <w:szCs w:val="21"/>
        </w:rPr>
        <w:t>），并阐明适用于</w:t>
      </w:r>
      <w:r w:rsidR="0000677A" w:rsidRPr="00FD5E84">
        <w:rPr>
          <w:szCs w:val="21"/>
        </w:rPr>
        <w:t>5.4.102</w:t>
      </w:r>
      <w:r w:rsidRPr="00FD5E84">
        <w:rPr>
          <w:rFonts w:hint="eastAsia"/>
          <w:szCs w:val="21"/>
        </w:rPr>
        <w:t>子条款</w:t>
      </w:r>
      <w:r w:rsidR="0000677A" w:rsidRPr="00FD5E84">
        <w:rPr>
          <w:rFonts w:hint="eastAsia"/>
          <w:szCs w:val="21"/>
        </w:rPr>
        <w:t>和</w:t>
      </w:r>
      <w:r w:rsidR="0000677A" w:rsidRPr="00FD5E84">
        <w:rPr>
          <w:szCs w:val="21"/>
        </w:rPr>
        <w:t>5.4.103</w:t>
      </w:r>
      <w:r w:rsidRPr="00FD5E84">
        <w:rPr>
          <w:rFonts w:hint="eastAsia"/>
          <w:szCs w:val="21"/>
        </w:rPr>
        <w:t>子条款</w:t>
      </w:r>
      <w:r w:rsidR="0000677A" w:rsidRPr="00FD5E84">
        <w:rPr>
          <w:rFonts w:hint="eastAsia"/>
          <w:szCs w:val="21"/>
        </w:rPr>
        <w:t>的标题。</w:t>
      </w:r>
    </w:p>
    <w:p w14:paraId="5E793561" w14:textId="77777777" w:rsidR="00004F8E" w:rsidRPr="00FD5E84" w:rsidRDefault="00004F8E" w:rsidP="00FD6FD8">
      <w:pPr>
        <w:autoSpaceDE w:val="0"/>
        <w:autoSpaceDN w:val="0"/>
        <w:adjustRightInd w:val="0"/>
        <w:ind w:firstLineChars="200" w:firstLine="420"/>
        <w:jc w:val="left"/>
        <w:rPr>
          <w:rFonts w:ascii="Arial" w:hAnsi="Arial" w:cs="Arial"/>
          <w:szCs w:val="21"/>
        </w:rPr>
      </w:pPr>
      <w:ins w:id="118" w:author="Microsoft 帐户" w:date="2019-07-30T11:26:00Z">
        <w:r>
          <w:rPr>
            <w:rFonts w:hint="eastAsia"/>
            <w:szCs w:val="21"/>
          </w:rPr>
          <w:t>请注意</w:t>
        </w:r>
        <w:r>
          <w:rPr>
            <w:szCs w:val="21"/>
          </w:rPr>
          <w:t>本文件的某些内容可能</w:t>
        </w:r>
      </w:ins>
      <w:ins w:id="119" w:author="Microsoft 帐户" w:date="2019-07-30T11:27:00Z">
        <w:r>
          <w:rPr>
            <w:szCs w:val="21"/>
          </w:rPr>
          <w:t>涉及</w:t>
        </w:r>
        <w:r>
          <w:rPr>
            <w:rFonts w:hint="eastAsia"/>
            <w:szCs w:val="21"/>
          </w:rPr>
          <w:t>专利。</w:t>
        </w:r>
        <w:r>
          <w:rPr>
            <w:szCs w:val="21"/>
          </w:rPr>
          <w:t>本文件</w:t>
        </w:r>
        <w:r>
          <w:rPr>
            <w:rFonts w:hint="eastAsia"/>
            <w:szCs w:val="21"/>
          </w:rPr>
          <w:t>的</w:t>
        </w:r>
        <w:r>
          <w:rPr>
            <w:szCs w:val="21"/>
          </w:rPr>
          <w:t>发布机构不承担识别这些专利的要求。</w:t>
        </w:r>
      </w:ins>
    </w:p>
    <w:p w14:paraId="6B01B9E1" w14:textId="4BE109F8" w:rsidR="00225E89" w:rsidRPr="0072242B" w:rsidRDefault="00690C57">
      <w:pPr>
        <w:pStyle w:val="aff9"/>
      </w:pPr>
      <w:del w:id="120" w:author="Microsoft 帐户" w:date="2019-07-30T11:05:00Z">
        <w:r w:rsidRPr="0072242B" w:rsidDel="00FF6E83">
          <w:rPr>
            <w:rFonts w:hint="eastAsia"/>
          </w:rPr>
          <w:delText>本</w:delText>
        </w:r>
      </w:del>
      <w:del w:id="121" w:author="Microsoft 帐户" w:date="2019-07-30T11:04:00Z">
        <w:r w:rsidRPr="0072242B" w:rsidDel="00FF6E83">
          <w:rPr>
            <w:rFonts w:hint="eastAsia"/>
          </w:rPr>
          <w:delText>专用标准</w:delText>
        </w:r>
      </w:del>
      <w:ins w:id="122" w:author="Microsoft 帐户" w:date="2019-07-30T11:05:00Z">
        <w:r w:rsidR="00FF6E83">
          <w:rPr>
            <w:rFonts w:hint="eastAsia"/>
          </w:rPr>
          <w:t>本部分</w:t>
        </w:r>
      </w:ins>
      <w:r w:rsidR="00225E89" w:rsidRPr="0072242B">
        <w:rPr>
          <w:rFonts w:hint="eastAsia"/>
        </w:rPr>
        <w:t>由</w:t>
      </w:r>
      <w:r w:rsidR="00FD6FD8">
        <w:rPr>
          <w:rFonts w:hint="eastAsia"/>
          <w:szCs w:val="21"/>
        </w:rPr>
        <w:t>国家</w:t>
      </w:r>
      <w:r w:rsidR="00D872D9" w:rsidRPr="0072242B">
        <w:rPr>
          <w:rFonts w:hint="eastAsia"/>
          <w:szCs w:val="21"/>
        </w:rPr>
        <w:t>药品监督管理局</w:t>
      </w:r>
      <w:r w:rsidR="00225E89" w:rsidRPr="0072242B">
        <w:rPr>
          <w:rFonts w:hint="eastAsia"/>
        </w:rPr>
        <w:t>提出。</w:t>
      </w:r>
    </w:p>
    <w:p w14:paraId="3C44DF4E" w14:textId="56457474" w:rsidR="00225E89" w:rsidRPr="0072242B" w:rsidRDefault="00690C57">
      <w:pPr>
        <w:pStyle w:val="aff9"/>
      </w:pPr>
      <w:del w:id="123" w:author="Microsoft 帐户" w:date="2019-07-30T11:05:00Z">
        <w:r w:rsidRPr="0072242B" w:rsidDel="00FF6E83">
          <w:rPr>
            <w:rFonts w:hint="eastAsia"/>
          </w:rPr>
          <w:delText>本</w:delText>
        </w:r>
      </w:del>
      <w:del w:id="124" w:author="Microsoft 帐户" w:date="2019-07-30T11:04:00Z">
        <w:r w:rsidRPr="0072242B" w:rsidDel="00FF6E83">
          <w:rPr>
            <w:rFonts w:hint="eastAsia"/>
          </w:rPr>
          <w:delText>专用标准</w:delText>
        </w:r>
      </w:del>
      <w:ins w:id="125" w:author="Microsoft 帐户" w:date="2019-07-30T11:05:00Z">
        <w:r w:rsidR="00FF6E83">
          <w:rPr>
            <w:rFonts w:hint="eastAsia"/>
          </w:rPr>
          <w:t>本部分</w:t>
        </w:r>
      </w:ins>
      <w:r w:rsidR="00225E89" w:rsidRPr="0072242B">
        <w:rPr>
          <w:rFonts w:hint="eastAsia"/>
        </w:rPr>
        <w:t>由</w:t>
      </w:r>
      <w:r w:rsidR="00540789" w:rsidRPr="0072242B">
        <w:rPr>
          <w:rFonts w:hint="eastAsia"/>
        </w:rPr>
        <w:t>全国医用光学和仪器标准化分技术委员会</w:t>
      </w:r>
      <w:r w:rsidR="00992E2C">
        <w:rPr>
          <w:rFonts w:hint="eastAsia"/>
        </w:rPr>
        <w:t>(SAC/TC103/SC1)</w:t>
      </w:r>
      <w:r w:rsidR="00225E89" w:rsidRPr="0072242B">
        <w:rPr>
          <w:rFonts w:hint="eastAsia"/>
        </w:rPr>
        <w:t>归口。</w:t>
      </w:r>
    </w:p>
    <w:p w14:paraId="393782D6" w14:textId="77777777" w:rsidR="00225E89" w:rsidRPr="0072242B" w:rsidRDefault="00690C57" w:rsidP="00066314">
      <w:pPr>
        <w:pStyle w:val="aff9"/>
        <w:ind w:leftChars="200" w:left="420" w:firstLine="0"/>
      </w:pPr>
      <w:r w:rsidRPr="0072242B">
        <w:rPr>
          <w:rFonts w:hint="eastAsia"/>
        </w:rPr>
        <w:t>本</w:t>
      </w:r>
      <w:ins w:id="126" w:author="Microsoft 帐户" w:date="2019-07-30T11:04:00Z">
        <w:r w:rsidR="00FF6E83">
          <w:rPr>
            <w:rFonts w:hint="eastAsia"/>
          </w:rPr>
          <w:t>部分</w:t>
        </w:r>
      </w:ins>
      <w:del w:id="127" w:author="Microsoft 帐户" w:date="2019-07-30T11:04:00Z">
        <w:r w:rsidRPr="0072242B" w:rsidDel="00FF6E83">
          <w:rPr>
            <w:rFonts w:hint="eastAsia"/>
          </w:rPr>
          <w:delText>专用标准</w:delText>
        </w:r>
      </w:del>
      <w:r w:rsidR="000F3B64">
        <w:rPr>
          <w:rFonts w:hint="eastAsia"/>
        </w:rPr>
        <w:t>起草单位：</w:t>
      </w:r>
      <w:r w:rsidR="00FD6FD8">
        <w:rPr>
          <w:rFonts w:hint="eastAsia"/>
        </w:rPr>
        <w:t>浙江省医疗器械检验研究院、宁波戴维医疗器械股份有限公司</w:t>
      </w:r>
      <w:r w:rsidR="00225E89" w:rsidRPr="0072242B">
        <w:rPr>
          <w:rFonts w:hint="eastAsia"/>
        </w:rPr>
        <w:t>。</w:t>
      </w:r>
    </w:p>
    <w:p w14:paraId="21A31ADE" w14:textId="77777777" w:rsidR="00C368D0" w:rsidRDefault="00690C57" w:rsidP="00C368D0">
      <w:pPr>
        <w:pStyle w:val="aff9"/>
        <w:rPr>
          <w:rFonts w:hAnsi="宋体"/>
          <w:szCs w:val="21"/>
        </w:rPr>
      </w:pPr>
      <w:r w:rsidRPr="0072242B">
        <w:rPr>
          <w:rFonts w:hint="eastAsia"/>
        </w:rPr>
        <w:t>本</w:t>
      </w:r>
      <w:ins w:id="128" w:author="Microsoft 帐户" w:date="2019-07-30T11:04:00Z">
        <w:r w:rsidR="00FF6E83">
          <w:rPr>
            <w:rFonts w:hint="eastAsia"/>
          </w:rPr>
          <w:t>部分</w:t>
        </w:r>
      </w:ins>
      <w:del w:id="129" w:author="Microsoft 帐户" w:date="2019-07-30T11:04:00Z">
        <w:r w:rsidRPr="0072242B" w:rsidDel="00FF6E83">
          <w:rPr>
            <w:rFonts w:hint="eastAsia"/>
          </w:rPr>
          <w:delText>专用标准</w:delText>
        </w:r>
      </w:del>
      <w:r w:rsidR="00225E89" w:rsidRPr="0072242B">
        <w:rPr>
          <w:rFonts w:hint="eastAsia"/>
        </w:rPr>
        <w:t>主要起草人：</w:t>
      </w:r>
      <w:bookmarkStart w:id="130" w:name="标准正文"/>
    </w:p>
    <w:p w14:paraId="094A894C" w14:textId="052B8A28" w:rsidR="00D6781A" w:rsidRDefault="00D6781A" w:rsidP="001E278A">
      <w:pPr>
        <w:jc w:val="center"/>
        <w:outlineLvl w:val="0"/>
        <w:rPr>
          <w:ins w:id="131" w:author="Microsoft 帐户" w:date="2019-08-02T10:29:00Z"/>
        </w:rPr>
      </w:pPr>
      <w:ins w:id="132" w:author="Microsoft 帐户" w:date="2019-08-02T10:29:00Z">
        <w:r>
          <w:br w:type="page"/>
        </w:r>
      </w:ins>
    </w:p>
    <w:p w14:paraId="725FD13B" w14:textId="77777777" w:rsidR="00CC2390" w:rsidRPr="00916593" w:rsidDel="00D6781A" w:rsidRDefault="00CC2390">
      <w:pPr>
        <w:rPr>
          <w:del w:id="133" w:author="Microsoft 帐户" w:date="2019-08-02T10:29:00Z"/>
        </w:rPr>
        <w:sectPr w:rsidR="00CC2390" w:rsidRPr="00916593" w:rsidDel="00D6781A" w:rsidSect="00130F91">
          <w:headerReference w:type="even" r:id="rId13"/>
          <w:headerReference w:type="default" r:id="rId14"/>
          <w:footerReference w:type="even" r:id="rId15"/>
          <w:footerReference w:type="default" r:id="rId16"/>
          <w:pgSz w:w="11906" w:h="16838"/>
          <w:pgMar w:top="1440" w:right="1134" w:bottom="1440" w:left="1260" w:header="851" w:footer="992" w:gutter="0"/>
          <w:pgNumType w:fmt="upperRoman" w:start="1"/>
          <w:cols w:space="425"/>
          <w:docGrid w:type="lines" w:linePitch="312"/>
        </w:sectPr>
      </w:pPr>
    </w:p>
    <w:bookmarkEnd w:id="130"/>
    <w:p w14:paraId="0B81E980" w14:textId="77777777" w:rsidR="001E278A" w:rsidRPr="004A62CA" w:rsidRDefault="001E278A" w:rsidP="001E278A">
      <w:pPr>
        <w:jc w:val="center"/>
        <w:outlineLvl w:val="0"/>
        <w:rPr>
          <w:rFonts w:ascii="黑体" w:eastAsia="黑体"/>
          <w:b/>
          <w:sz w:val="32"/>
        </w:rPr>
      </w:pPr>
      <w:r w:rsidRPr="004A62CA">
        <w:rPr>
          <w:rFonts w:ascii="黑体" w:eastAsia="黑体" w:hint="eastAsia"/>
          <w:b/>
          <w:sz w:val="32"/>
        </w:rPr>
        <w:t>医用电气设备</w:t>
      </w:r>
    </w:p>
    <w:p w14:paraId="11E79285" w14:textId="77777777" w:rsidR="001E278A" w:rsidRPr="004A62CA" w:rsidRDefault="00AE6F34" w:rsidP="001E278A">
      <w:pPr>
        <w:jc w:val="center"/>
        <w:rPr>
          <w:rFonts w:ascii="黑体" w:eastAsia="黑体"/>
          <w:sz w:val="32"/>
          <w:szCs w:val="32"/>
        </w:rPr>
      </w:pPr>
      <w:r w:rsidRPr="004A62CA">
        <w:rPr>
          <w:rFonts w:hint="eastAsia"/>
          <w:b/>
          <w:bCs/>
          <w:kern w:val="0"/>
          <w:sz w:val="32"/>
          <w:szCs w:val="32"/>
        </w:rPr>
        <w:t>第</w:t>
      </w:r>
      <w:r w:rsidR="005C7ABE">
        <w:rPr>
          <w:rFonts w:hint="eastAsia"/>
          <w:b/>
          <w:bCs/>
          <w:kern w:val="0"/>
          <w:sz w:val="32"/>
          <w:szCs w:val="32"/>
        </w:rPr>
        <w:t>2-50</w:t>
      </w:r>
      <w:r w:rsidRPr="004A62CA">
        <w:rPr>
          <w:rFonts w:hint="eastAsia"/>
          <w:b/>
          <w:bCs/>
          <w:kern w:val="0"/>
          <w:sz w:val="32"/>
          <w:szCs w:val="32"/>
        </w:rPr>
        <w:t>部分：</w:t>
      </w:r>
      <w:r w:rsidR="005C7ABE">
        <w:rPr>
          <w:rFonts w:hint="eastAsia"/>
          <w:b/>
          <w:bCs/>
          <w:kern w:val="0"/>
          <w:sz w:val="32"/>
          <w:szCs w:val="32"/>
        </w:rPr>
        <w:t>婴儿光治疗设备</w:t>
      </w:r>
      <w:r w:rsidR="00237F1B" w:rsidRPr="004A62CA">
        <w:rPr>
          <w:rFonts w:hint="eastAsia"/>
          <w:b/>
          <w:bCs/>
          <w:kern w:val="0"/>
          <w:sz w:val="32"/>
          <w:szCs w:val="32"/>
        </w:rPr>
        <w:t>基本安全和基本</w:t>
      </w:r>
      <w:r w:rsidRPr="004A62CA">
        <w:rPr>
          <w:rFonts w:hint="eastAsia"/>
          <w:b/>
          <w:bCs/>
          <w:kern w:val="0"/>
          <w:sz w:val="32"/>
          <w:szCs w:val="32"/>
        </w:rPr>
        <w:t>性能</w:t>
      </w:r>
      <w:r w:rsidR="005C7ABE">
        <w:rPr>
          <w:rFonts w:hint="eastAsia"/>
          <w:b/>
          <w:bCs/>
          <w:kern w:val="0"/>
          <w:sz w:val="32"/>
          <w:szCs w:val="32"/>
        </w:rPr>
        <w:t>的</w:t>
      </w:r>
      <w:r w:rsidRPr="004A62CA">
        <w:rPr>
          <w:rFonts w:hint="eastAsia"/>
          <w:b/>
          <w:bCs/>
          <w:kern w:val="0"/>
          <w:sz w:val="32"/>
          <w:szCs w:val="32"/>
        </w:rPr>
        <w:t>专用要求</w:t>
      </w:r>
    </w:p>
    <w:p w14:paraId="7BECA293" w14:textId="77777777" w:rsidR="001E278A" w:rsidRPr="004A62CA" w:rsidRDefault="001E278A" w:rsidP="001E278A"/>
    <w:p w14:paraId="4025CC53" w14:textId="77777777" w:rsidR="001E278A" w:rsidRPr="004A62CA" w:rsidRDefault="001E278A" w:rsidP="00374F91">
      <w:pPr>
        <w:spacing w:line="300" w:lineRule="auto"/>
        <w:ind w:firstLine="420"/>
      </w:pPr>
    </w:p>
    <w:p w14:paraId="051C6DCA" w14:textId="77777777" w:rsidR="001E278A" w:rsidRPr="004A62CA" w:rsidRDefault="00060234" w:rsidP="00374F91">
      <w:pPr>
        <w:pStyle w:val="3"/>
        <w:spacing w:line="300" w:lineRule="auto"/>
        <w:jc w:val="both"/>
        <w:rPr>
          <w:rFonts w:eastAsia="黑体"/>
          <w:sz w:val="21"/>
        </w:rPr>
      </w:pPr>
      <w:bookmarkStart w:id="135" w:name="_Toc37209270"/>
      <w:bookmarkStart w:id="136" w:name="_Toc37470943"/>
      <w:bookmarkStart w:id="137" w:name="_Toc79980119"/>
      <w:r>
        <w:rPr>
          <w:rFonts w:ascii="黑体" w:eastAsia="黑体" w:hint="eastAsia"/>
          <w:sz w:val="21"/>
        </w:rPr>
        <w:t>201.</w:t>
      </w:r>
      <w:r w:rsidR="007B0AE0" w:rsidRPr="004A62CA">
        <w:rPr>
          <w:rFonts w:ascii="黑体" w:eastAsia="黑体" w:hint="eastAsia"/>
          <w:sz w:val="21"/>
        </w:rPr>
        <w:t>1</w:t>
      </w:r>
      <w:r w:rsidR="007B0AE0" w:rsidRPr="004A62CA">
        <w:rPr>
          <w:rFonts w:eastAsia="黑体" w:hint="eastAsia"/>
          <w:sz w:val="21"/>
        </w:rPr>
        <w:t>范围</w:t>
      </w:r>
      <w:r w:rsidR="007B0AE0">
        <w:rPr>
          <w:rFonts w:eastAsia="黑体" w:hint="eastAsia"/>
          <w:sz w:val="21"/>
        </w:rPr>
        <w:t>、</w:t>
      </w:r>
      <w:r w:rsidR="007B0AE0" w:rsidRPr="004A62CA">
        <w:rPr>
          <w:rFonts w:eastAsia="黑体" w:hint="eastAsia"/>
          <w:sz w:val="21"/>
        </w:rPr>
        <w:t>目的</w:t>
      </w:r>
      <w:bookmarkEnd w:id="135"/>
      <w:bookmarkEnd w:id="136"/>
      <w:bookmarkEnd w:id="137"/>
      <w:r w:rsidR="007B0AE0">
        <w:rPr>
          <w:rFonts w:eastAsia="黑体" w:hint="eastAsia"/>
          <w:sz w:val="21"/>
        </w:rPr>
        <w:t>和相关标准</w:t>
      </w:r>
    </w:p>
    <w:p w14:paraId="2EAC857F" w14:textId="77777777" w:rsidR="001E278A" w:rsidRPr="004A62CA" w:rsidRDefault="001E278A" w:rsidP="00374F91">
      <w:pPr>
        <w:spacing w:line="300" w:lineRule="auto"/>
        <w:ind w:firstLine="425"/>
      </w:pPr>
      <w:r w:rsidRPr="004A62CA">
        <w:rPr>
          <w:rFonts w:hint="eastAsia"/>
        </w:rPr>
        <w:t>除下述</w:t>
      </w:r>
      <w:r w:rsidR="00661AA5">
        <w:rPr>
          <w:rFonts w:hint="eastAsia"/>
        </w:rPr>
        <w:t>条文</w:t>
      </w:r>
      <w:r w:rsidRPr="004A62CA">
        <w:rPr>
          <w:rFonts w:hint="eastAsia"/>
        </w:rPr>
        <w:t>外，</w:t>
      </w:r>
      <w:r w:rsidR="00661AA5" w:rsidRPr="004A62CA">
        <w:rPr>
          <w:rFonts w:hint="eastAsia"/>
        </w:rPr>
        <w:t>通用标准</w:t>
      </w:r>
      <w:r w:rsidR="00661AA5">
        <w:rPr>
          <w:rFonts w:hint="eastAsia"/>
        </w:rPr>
        <w:t>中第</w:t>
      </w:r>
      <w:r w:rsidR="00661AA5">
        <w:rPr>
          <w:rFonts w:hint="eastAsia"/>
        </w:rPr>
        <w:t>1</w:t>
      </w:r>
      <w:r w:rsidRPr="004A62CA">
        <w:rPr>
          <w:rFonts w:hint="eastAsia"/>
        </w:rPr>
        <w:t>章适用：</w:t>
      </w:r>
    </w:p>
    <w:p w14:paraId="2B8A2BEF" w14:textId="77777777" w:rsidR="001E278A" w:rsidRPr="004A62CA" w:rsidRDefault="00060234" w:rsidP="00374F91">
      <w:pPr>
        <w:spacing w:line="300" w:lineRule="auto"/>
        <w:outlineLvl w:val="0"/>
        <w:rPr>
          <w:rFonts w:ascii="黑体" w:eastAsia="黑体"/>
          <w:b/>
        </w:rPr>
      </w:pPr>
      <w:r>
        <w:rPr>
          <w:rFonts w:ascii="黑体" w:eastAsia="黑体" w:hint="eastAsia"/>
          <w:b/>
        </w:rPr>
        <w:t>201.</w:t>
      </w:r>
      <w:r w:rsidR="001E278A" w:rsidRPr="004A62CA">
        <w:rPr>
          <w:rFonts w:ascii="黑体" w:eastAsia="黑体" w:hint="eastAsia"/>
          <w:b/>
        </w:rPr>
        <w:t>1.1  范围</w:t>
      </w:r>
    </w:p>
    <w:p w14:paraId="6EC43EA5" w14:textId="77777777" w:rsidR="001E278A" w:rsidRPr="004A62CA" w:rsidRDefault="001E278A" w:rsidP="00AA7A9F">
      <w:pPr>
        <w:spacing w:line="300" w:lineRule="auto"/>
        <w:rPr>
          <w:rFonts w:ascii="Arial" w:hAnsi="Arial" w:cs="Arial"/>
          <w:i/>
        </w:rPr>
      </w:pPr>
      <w:r w:rsidRPr="004A62CA">
        <w:tab/>
      </w:r>
      <w:r w:rsidRPr="004A62CA">
        <w:rPr>
          <w:rFonts w:ascii="Arial" w:hAnsi="宋体" w:cs="Arial"/>
          <w:i/>
        </w:rPr>
        <w:t>替换：</w:t>
      </w:r>
    </w:p>
    <w:p w14:paraId="79A44370" w14:textId="77777777" w:rsidR="00AA7A9F" w:rsidRDefault="00E621B4" w:rsidP="00E621B4">
      <w:pPr>
        <w:autoSpaceDE w:val="0"/>
        <w:autoSpaceDN w:val="0"/>
        <w:adjustRightInd w:val="0"/>
        <w:spacing w:line="300" w:lineRule="auto"/>
        <w:ind w:firstLineChars="200" w:firstLine="420"/>
        <w:rPr>
          <w:szCs w:val="21"/>
        </w:rPr>
      </w:pPr>
      <w:r>
        <w:rPr>
          <w:rFonts w:hint="eastAsia"/>
          <w:szCs w:val="21"/>
        </w:rPr>
        <w:t>本标准适用于</w:t>
      </w:r>
      <w:r w:rsidRPr="00E621B4">
        <w:rPr>
          <w:rFonts w:hint="eastAsia"/>
          <w:szCs w:val="21"/>
        </w:rPr>
        <w:t>第</w:t>
      </w:r>
      <w:r w:rsidR="00060234">
        <w:rPr>
          <w:rFonts w:hint="eastAsia"/>
          <w:szCs w:val="21"/>
        </w:rPr>
        <w:t>201.</w:t>
      </w:r>
      <w:r w:rsidRPr="00E621B4">
        <w:rPr>
          <w:szCs w:val="21"/>
        </w:rPr>
        <w:t>3.203</w:t>
      </w:r>
      <w:r>
        <w:rPr>
          <w:rFonts w:hint="eastAsia"/>
          <w:szCs w:val="21"/>
        </w:rPr>
        <w:t>条款定义的婴儿光治疗</w:t>
      </w:r>
      <w:r w:rsidRPr="00E621B4">
        <w:rPr>
          <w:rFonts w:hint="eastAsia"/>
          <w:szCs w:val="21"/>
        </w:rPr>
        <w:t>设备基本安全</w:t>
      </w:r>
      <w:r>
        <w:rPr>
          <w:rFonts w:hint="eastAsia"/>
          <w:szCs w:val="21"/>
        </w:rPr>
        <w:t>和基本</w:t>
      </w:r>
      <w:r w:rsidRPr="00E621B4">
        <w:rPr>
          <w:rFonts w:hint="eastAsia"/>
          <w:szCs w:val="21"/>
        </w:rPr>
        <w:t>性能</w:t>
      </w:r>
      <w:r>
        <w:rPr>
          <w:rFonts w:hint="eastAsia"/>
          <w:szCs w:val="21"/>
        </w:rPr>
        <w:t>，也</w:t>
      </w:r>
      <w:r w:rsidRPr="00E621B4">
        <w:rPr>
          <w:rFonts w:hint="eastAsia"/>
          <w:szCs w:val="21"/>
        </w:rPr>
        <w:t>称为</w:t>
      </w:r>
      <w:r>
        <w:rPr>
          <w:rFonts w:hint="eastAsia"/>
          <w:szCs w:val="21"/>
        </w:rPr>
        <w:t>ME</w:t>
      </w:r>
      <w:r>
        <w:rPr>
          <w:rFonts w:hint="eastAsia"/>
          <w:szCs w:val="21"/>
        </w:rPr>
        <w:t>设备</w:t>
      </w:r>
      <w:r w:rsidRPr="00E621B4">
        <w:rPr>
          <w:rFonts w:hint="eastAsia"/>
          <w:szCs w:val="21"/>
        </w:rPr>
        <w:t>。</w:t>
      </w:r>
    </w:p>
    <w:p w14:paraId="2DBC1780" w14:textId="77777777" w:rsidR="005C6373" w:rsidRPr="005C6373" w:rsidRDefault="00903B4B" w:rsidP="005C6373">
      <w:pPr>
        <w:spacing w:line="360" w:lineRule="auto"/>
        <w:ind w:firstLineChars="200" w:firstLine="420"/>
        <w:rPr>
          <w:color w:val="000000"/>
          <w:szCs w:val="21"/>
        </w:rPr>
      </w:pPr>
      <w:r>
        <w:rPr>
          <w:rFonts w:hint="eastAsia"/>
          <w:color w:val="000000"/>
          <w:szCs w:val="21"/>
        </w:rPr>
        <w:t>若</w:t>
      </w:r>
      <w:r w:rsidR="005C6373" w:rsidRPr="005C6373">
        <w:rPr>
          <w:rFonts w:hint="eastAsia"/>
          <w:color w:val="000000"/>
          <w:szCs w:val="21"/>
        </w:rPr>
        <w:t>某个条款或</w:t>
      </w:r>
      <w:r w:rsidR="005C6373">
        <w:rPr>
          <w:rFonts w:hint="eastAsia"/>
          <w:color w:val="000000"/>
          <w:szCs w:val="21"/>
        </w:rPr>
        <w:t>子</w:t>
      </w:r>
      <w:r w:rsidR="005C6373" w:rsidRPr="005C6373">
        <w:rPr>
          <w:rFonts w:hint="eastAsia"/>
          <w:color w:val="000000"/>
          <w:szCs w:val="21"/>
        </w:rPr>
        <w:t>条款特定地只适用于</w:t>
      </w:r>
      <w:r w:rsidR="005C6373">
        <w:rPr>
          <w:rFonts w:hint="eastAsia"/>
          <w:color w:val="000000"/>
          <w:szCs w:val="21"/>
        </w:rPr>
        <w:t>ME</w:t>
      </w:r>
      <w:r w:rsidR="005C6373" w:rsidRPr="005C6373">
        <w:rPr>
          <w:color w:val="000000"/>
          <w:szCs w:val="21"/>
        </w:rPr>
        <w:t>设备</w:t>
      </w:r>
      <w:r>
        <w:rPr>
          <w:rFonts w:hint="eastAsia"/>
          <w:color w:val="000000"/>
          <w:szCs w:val="21"/>
        </w:rPr>
        <w:t>或</w:t>
      </w:r>
      <w:r>
        <w:rPr>
          <w:rFonts w:hint="eastAsia"/>
          <w:color w:val="000000"/>
          <w:szCs w:val="21"/>
        </w:rPr>
        <w:t>ME</w:t>
      </w:r>
      <w:r w:rsidR="005C6373" w:rsidRPr="005C6373">
        <w:rPr>
          <w:color w:val="000000"/>
          <w:szCs w:val="21"/>
        </w:rPr>
        <w:t>系统</w:t>
      </w:r>
      <w:r>
        <w:rPr>
          <w:rFonts w:hint="eastAsia"/>
          <w:color w:val="000000"/>
          <w:szCs w:val="21"/>
        </w:rPr>
        <w:t>，则该条款或子条款的标题和内容将明确说明这一点。若没有明确说明，则该条款或子</w:t>
      </w:r>
      <w:r w:rsidR="005C6373" w:rsidRPr="005C6373">
        <w:rPr>
          <w:rFonts w:hint="eastAsia"/>
          <w:color w:val="000000"/>
          <w:szCs w:val="21"/>
        </w:rPr>
        <w:t>条款适用于相关的</w:t>
      </w:r>
      <w:r>
        <w:rPr>
          <w:rFonts w:hint="eastAsia"/>
          <w:color w:val="000000"/>
          <w:szCs w:val="21"/>
        </w:rPr>
        <w:t>ME</w:t>
      </w:r>
      <w:r w:rsidR="005C6373" w:rsidRPr="005C6373">
        <w:rPr>
          <w:color w:val="000000"/>
          <w:szCs w:val="21"/>
        </w:rPr>
        <w:t>设备</w:t>
      </w:r>
      <w:r w:rsidR="005C6373" w:rsidRPr="005C6373">
        <w:rPr>
          <w:rFonts w:hint="eastAsia"/>
          <w:color w:val="000000"/>
          <w:szCs w:val="21"/>
        </w:rPr>
        <w:t>和</w:t>
      </w:r>
      <w:r>
        <w:rPr>
          <w:rFonts w:hint="eastAsia"/>
          <w:color w:val="000000"/>
          <w:szCs w:val="21"/>
        </w:rPr>
        <w:t>ME</w:t>
      </w:r>
      <w:r w:rsidR="005C6373" w:rsidRPr="005C6373">
        <w:rPr>
          <w:color w:val="000000"/>
          <w:szCs w:val="21"/>
        </w:rPr>
        <w:t>系统</w:t>
      </w:r>
      <w:r w:rsidR="005C6373" w:rsidRPr="005C6373">
        <w:rPr>
          <w:rFonts w:hint="eastAsia"/>
          <w:color w:val="000000"/>
          <w:szCs w:val="21"/>
        </w:rPr>
        <w:t>。</w:t>
      </w:r>
    </w:p>
    <w:p w14:paraId="23DE4E10" w14:textId="77777777" w:rsidR="005C6373" w:rsidRPr="005C6373" w:rsidRDefault="000E3EDA" w:rsidP="005C6373">
      <w:pPr>
        <w:spacing w:line="360" w:lineRule="auto"/>
        <w:ind w:firstLineChars="200" w:firstLine="420"/>
        <w:rPr>
          <w:szCs w:val="21"/>
        </w:rPr>
      </w:pPr>
      <w:r>
        <w:rPr>
          <w:rFonts w:hint="eastAsia"/>
          <w:color w:val="000000"/>
          <w:szCs w:val="21"/>
        </w:rPr>
        <w:t>除</w:t>
      </w:r>
      <w:r w:rsidR="00454315">
        <w:rPr>
          <w:rFonts w:hint="eastAsia"/>
          <w:color w:val="000000"/>
          <w:szCs w:val="21"/>
        </w:rPr>
        <w:t>通用标准中</w:t>
      </w:r>
      <w:r w:rsidRPr="005C6373">
        <w:rPr>
          <w:rFonts w:hint="eastAsia"/>
          <w:color w:val="000000"/>
          <w:szCs w:val="21"/>
        </w:rPr>
        <w:t>第</w:t>
      </w:r>
      <w:smartTag w:uri="urn:schemas-microsoft-com:office:smarttags" w:element="chsdate">
        <w:smartTagPr>
          <w:attr w:name="Year" w:val="1899"/>
          <w:attr w:name="Month" w:val="12"/>
          <w:attr w:name="Day" w:val="30"/>
          <w:attr w:name="IsLunarDate" w:val="False"/>
          <w:attr w:name="IsROCDate" w:val="False"/>
        </w:smartTagPr>
        <w:r w:rsidRPr="005C6373">
          <w:rPr>
            <w:color w:val="000000"/>
            <w:szCs w:val="21"/>
          </w:rPr>
          <w:t>7.2.13</w:t>
        </w:r>
      </w:smartTag>
      <w:r w:rsidRPr="005C6373">
        <w:rPr>
          <w:rFonts w:hint="eastAsia"/>
          <w:color w:val="000000"/>
          <w:szCs w:val="21"/>
        </w:rPr>
        <w:t>条和第</w:t>
      </w:r>
      <w:r w:rsidRPr="005C6373">
        <w:rPr>
          <w:color w:val="000000"/>
          <w:szCs w:val="21"/>
        </w:rPr>
        <w:t>8.4.1</w:t>
      </w:r>
      <w:r w:rsidRPr="005C6373">
        <w:rPr>
          <w:rFonts w:hint="eastAsia"/>
          <w:color w:val="000000"/>
          <w:szCs w:val="21"/>
        </w:rPr>
        <w:t>条</w:t>
      </w:r>
      <w:r>
        <w:rPr>
          <w:rFonts w:hint="eastAsia"/>
          <w:color w:val="000000"/>
          <w:szCs w:val="21"/>
        </w:rPr>
        <w:t>外，本标准的专用要求不包括</w:t>
      </w:r>
      <w:r w:rsidR="005C6373" w:rsidRPr="005C6373">
        <w:rPr>
          <w:rFonts w:hint="eastAsia"/>
          <w:color w:val="000000"/>
          <w:szCs w:val="21"/>
        </w:rPr>
        <w:t>本标准范围内的</w:t>
      </w:r>
      <w:r>
        <w:rPr>
          <w:rFonts w:hint="eastAsia"/>
          <w:color w:val="000000"/>
          <w:szCs w:val="21"/>
        </w:rPr>
        <w:t>ME</w:t>
      </w:r>
      <w:r w:rsidR="005C6373" w:rsidRPr="005C6373">
        <w:rPr>
          <w:color w:val="000000"/>
          <w:szCs w:val="21"/>
        </w:rPr>
        <w:t>设备</w:t>
      </w:r>
      <w:r>
        <w:rPr>
          <w:rFonts w:hint="eastAsia"/>
          <w:color w:val="000000"/>
          <w:szCs w:val="21"/>
        </w:rPr>
        <w:t>或</w:t>
      </w:r>
      <w:r>
        <w:rPr>
          <w:rFonts w:hint="eastAsia"/>
          <w:color w:val="000000"/>
          <w:szCs w:val="21"/>
        </w:rPr>
        <w:t>ME</w:t>
      </w:r>
      <w:r w:rsidR="005C6373" w:rsidRPr="005C6373">
        <w:rPr>
          <w:color w:val="000000"/>
          <w:szCs w:val="21"/>
        </w:rPr>
        <w:t>系统</w:t>
      </w:r>
      <w:r>
        <w:rPr>
          <w:rFonts w:hint="eastAsia"/>
          <w:color w:val="000000"/>
          <w:szCs w:val="21"/>
        </w:rPr>
        <w:t>的预期生理机能的内在危害。</w:t>
      </w:r>
    </w:p>
    <w:p w14:paraId="22657702" w14:textId="77777777" w:rsidR="005C6373" w:rsidRPr="005C6373" w:rsidRDefault="00454315" w:rsidP="005C6373">
      <w:pPr>
        <w:spacing w:line="360" w:lineRule="auto"/>
        <w:ind w:firstLineChars="200" w:firstLine="420"/>
        <w:rPr>
          <w:color w:val="000000"/>
          <w:szCs w:val="21"/>
        </w:rPr>
      </w:pPr>
      <w:r>
        <w:rPr>
          <w:rFonts w:hint="eastAsia"/>
          <w:color w:val="000000"/>
          <w:szCs w:val="21"/>
        </w:rPr>
        <w:t>注：见通用标准中</w:t>
      </w:r>
      <w:r w:rsidR="005C6373" w:rsidRPr="005C6373">
        <w:rPr>
          <w:rFonts w:hint="eastAsia"/>
          <w:color w:val="000000"/>
          <w:szCs w:val="21"/>
        </w:rPr>
        <w:t>第</w:t>
      </w:r>
      <w:r w:rsidR="005C6373" w:rsidRPr="005C6373">
        <w:rPr>
          <w:rFonts w:hint="eastAsia"/>
          <w:color w:val="000000"/>
          <w:szCs w:val="21"/>
        </w:rPr>
        <w:t>4.2</w:t>
      </w:r>
      <w:r w:rsidR="005C6373" w:rsidRPr="005C6373">
        <w:rPr>
          <w:rFonts w:hint="eastAsia"/>
          <w:color w:val="000000"/>
          <w:szCs w:val="21"/>
        </w:rPr>
        <w:t>条。</w:t>
      </w:r>
    </w:p>
    <w:p w14:paraId="29934E3C" w14:textId="77777777" w:rsidR="005C6373" w:rsidRPr="005C6373" w:rsidRDefault="005C6373" w:rsidP="005C6373">
      <w:pPr>
        <w:spacing w:line="360" w:lineRule="auto"/>
        <w:ind w:firstLineChars="200" w:firstLine="420"/>
        <w:rPr>
          <w:szCs w:val="21"/>
        </w:rPr>
      </w:pPr>
      <w:del w:id="138" w:author="Microsoft 帐户" w:date="2019-07-30T11:05:00Z">
        <w:r w:rsidRPr="005C6373" w:rsidDel="00FF6E83">
          <w:rPr>
            <w:rFonts w:hint="eastAsia"/>
            <w:szCs w:val="21"/>
          </w:rPr>
          <w:delText>本</w:delText>
        </w:r>
        <w:r w:rsidR="00694DC5" w:rsidDel="00FF6E83">
          <w:rPr>
            <w:rFonts w:hint="eastAsia"/>
            <w:szCs w:val="21"/>
          </w:rPr>
          <w:delText>专用</w:delText>
        </w:r>
        <w:r w:rsidRPr="005C6373" w:rsidDel="00FF6E83">
          <w:rPr>
            <w:rFonts w:hint="eastAsia"/>
            <w:szCs w:val="21"/>
          </w:rPr>
          <w:delText>标准</w:delText>
        </w:r>
      </w:del>
      <w:ins w:id="139" w:author="Microsoft 帐户" w:date="2019-07-30T11:05:00Z">
        <w:r w:rsidR="00FF6E83">
          <w:rPr>
            <w:rFonts w:hint="eastAsia"/>
            <w:szCs w:val="21"/>
          </w:rPr>
          <w:t>本部分</w:t>
        </w:r>
      </w:ins>
      <w:r w:rsidR="00694DC5">
        <w:rPr>
          <w:rFonts w:hint="eastAsia"/>
          <w:szCs w:val="21"/>
        </w:rPr>
        <w:t>规定了婴儿光治疗设备的安全要求。然而，若</w:t>
      </w:r>
      <w:r w:rsidRPr="005C6373">
        <w:rPr>
          <w:rFonts w:hint="eastAsia"/>
          <w:szCs w:val="21"/>
        </w:rPr>
        <w:t>制造商已在其风险管理文件中表明，与通过设备治疗带来的好处相比，相关危害风险能维持在可接受范围内，则符合特定条款且具有同等安全性的替代方法将不被视为违反相关规定。</w:t>
      </w:r>
    </w:p>
    <w:p w14:paraId="132D2AB7" w14:textId="77777777" w:rsidR="005C6373" w:rsidRPr="005C6373" w:rsidRDefault="005C6373" w:rsidP="004C0AB1">
      <w:pPr>
        <w:spacing w:line="360" w:lineRule="auto"/>
        <w:ind w:firstLineChars="200" w:firstLine="420"/>
        <w:rPr>
          <w:szCs w:val="21"/>
        </w:rPr>
      </w:pPr>
      <w:del w:id="140" w:author="Microsoft 帐户" w:date="2019-07-30T11:05:00Z">
        <w:r w:rsidRPr="005C6373" w:rsidDel="00FF6E83">
          <w:rPr>
            <w:rFonts w:hint="eastAsia"/>
            <w:szCs w:val="21"/>
          </w:rPr>
          <w:delText>本</w:delText>
        </w:r>
        <w:r w:rsidR="004C0AB1" w:rsidDel="00FF6E83">
          <w:rPr>
            <w:rFonts w:hint="eastAsia"/>
            <w:szCs w:val="21"/>
          </w:rPr>
          <w:delText>专用</w:delText>
        </w:r>
        <w:r w:rsidRPr="005C6373" w:rsidDel="00FF6E83">
          <w:rPr>
            <w:rFonts w:hint="eastAsia"/>
            <w:szCs w:val="21"/>
          </w:rPr>
          <w:delText>标准</w:delText>
        </w:r>
      </w:del>
      <w:ins w:id="141" w:author="Microsoft 帐户" w:date="2019-07-30T11:05:00Z">
        <w:r w:rsidR="00FF6E83">
          <w:rPr>
            <w:rFonts w:hint="eastAsia"/>
            <w:szCs w:val="21"/>
          </w:rPr>
          <w:t>本部分</w:t>
        </w:r>
      </w:ins>
      <w:r w:rsidRPr="005C6373">
        <w:rPr>
          <w:rFonts w:hint="eastAsia"/>
          <w:szCs w:val="21"/>
        </w:rPr>
        <w:t>不适用于：</w:t>
      </w:r>
    </w:p>
    <w:p w14:paraId="46CC7CEE" w14:textId="77777777" w:rsidR="005C6373" w:rsidRPr="00290D60" w:rsidRDefault="005C6373" w:rsidP="005C6373">
      <w:pPr>
        <w:spacing w:line="360" w:lineRule="auto"/>
        <w:ind w:leftChars="156" w:left="328" w:firstLineChars="50" w:firstLine="105"/>
        <w:rPr>
          <w:szCs w:val="21"/>
        </w:rPr>
      </w:pPr>
      <w:r w:rsidRPr="004C0AB1">
        <w:rPr>
          <w:rFonts w:ascii="宋体" w:hAnsi="宋体" w:hint="eastAsia"/>
          <w:szCs w:val="21"/>
        </w:rPr>
        <w:t>–</w:t>
      </w:r>
      <w:r w:rsidRPr="004C0AB1">
        <w:rPr>
          <w:rFonts w:ascii="宋体" w:hAnsi="宋体"/>
          <w:szCs w:val="21"/>
        </w:rPr>
        <w:t xml:space="preserve"> </w:t>
      </w:r>
      <w:r w:rsidR="00341B13">
        <w:rPr>
          <w:rFonts w:ascii="宋体" w:hAnsi="宋体"/>
          <w:szCs w:val="21"/>
        </w:rPr>
        <w:t>在医用使用中的</w:t>
      </w:r>
      <w:r w:rsidR="00341B13" w:rsidRPr="00341B13">
        <w:rPr>
          <w:rFonts w:hint="eastAsia"/>
          <w:szCs w:val="21"/>
        </w:rPr>
        <w:t>毛毯、衬垫</w:t>
      </w:r>
      <w:r w:rsidR="00341B13">
        <w:rPr>
          <w:rFonts w:hint="eastAsia"/>
          <w:szCs w:val="21"/>
        </w:rPr>
        <w:t>或床垫供热</w:t>
      </w:r>
      <w:r w:rsidR="00341B13" w:rsidRPr="00341B13">
        <w:rPr>
          <w:rFonts w:hint="eastAsia"/>
          <w:szCs w:val="21"/>
        </w:rPr>
        <w:t>装置</w:t>
      </w:r>
      <w:r w:rsidR="00341B13">
        <w:rPr>
          <w:rFonts w:hint="eastAsia"/>
          <w:szCs w:val="21"/>
        </w:rPr>
        <w:t>，信息</w:t>
      </w:r>
      <w:r w:rsidR="00341B13" w:rsidRPr="00290D60">
        <w:rPr>
          <w:rFonts w:hint="eastAsia"/>
          <w:szCs w:val="21"/>
        </w:rPr>
        <w:t>见</w:t>
      </w:r>
      <w:r w:rsidR="00692686" w:rsidRPr="00290D60">
        <w:rPr>
          <w:rFonts w:hint="eastAsia"/>
          <w:szCs w:val="21"/>
        </w:rPr>
        <w:t>YY 0834</w:t>
      </w:r>
      <w:r w:rsidRPr="00290D60">
        <w:rPr>
          <w:rFonts w:hint="eastAsia"/>
          <w:szCs w:val="21"/>
        </w:rPr>
        <w:t>；</w:t>
      </w:r>
    </w:p>
    <w:p w14:paraId="2DE1971F" w14:textId="77777777" w:rsidR="005C6373" w:rsidRPr="00290D60" w:rsidRDefault="005C6373" w:rsidP="005C6373">
      <w:pPr>
        <w:spacing w:line="360" w:lineRule="auto"/>
        <w:ind w:firstLineChars="200" w:firstLine="420"/>
        <w:rPr>
          <w:szCs w:val="21"/>
        </w:rPr>
      </w:pPr>
      <w:r w:rsidRPr="00290D60">
        <w:rPr>
          <w:rFonts w:hint="eastAsia"/>
          <w:szCs w:val="21"/>
        </w:rPr>
        <w:t>–</w:t>
      </w:r>
      <w:r w:rsidRPr="00290D60">
        <w:rPr>
          <w:szCs w:val="21"/>
        </w:rPr>
        <w:t xml:space="preserve"> </w:t>
      </w:r>
      <w:r w:rsidR="00341B13" w:rsidRPr="00290D60">
        <w:rPr>
          <w:rFonts w:hint="eastAsia"/>
          <w:szCs w:val="21"/>
        </w:rPr>
        <w:t>婴儿培养箱，信息见</w:t>
      </w:r>
      <w:r w:rsidR="00341B13" w:rsidRPr="00290D60">
        <w:rPr>
          <w:szCs w:val="21"/>
        </w:rPr>
        <w:t xml:space="preserve"> </w:t>
      </w:r>
      <w:r w:rsidR="00692686" w:rsidRPr="00290D60">
        <w:rPr>
          <w:rFonts w:hint="eastAsia"/>
          <w:szCs w:val="21"/>
        </w:rPr>
        <w:t>GB 11243</w:t>
      </w:r>
      <w:r w:rsidRPr="00290D60">
        <w:rPr>
          <w:rFonts w:hint="eastAsia"/>
          <w:szCs w:val="21"/>
        </w:rPr>
        <w:t>；</w:t>
      </w:r>
    </w:p>
    <w:p w14:paraId="426F3FE0" w14:textId="77777777" w:rsidR="005C6373" w:rsidRPr="00290D60" w:rsidRDefault="005C6373" w:rsidP="005C6373">
      <w:pPr>
        <w:spacing w:line="360" w:lineRule="auto"/>
        <w:ind w:firstLineChars="200" w:firstLine="420"/>
        <w:rPr>
          <w:szCs w:val="21"/>
        </w:rPr>
      </w:pPr>
      <w:r w:rsidRPr="00290D60">
        <w:rPr>
          <w:rFonts w:hint="eastAsia"/>
          <w:szCs w:val="21"/>
        </w:rPr>
        <w:t>–</w:t>
      </w:r>
      <w:r w:rsidRPr="00290D60">
        <w:rPr>
          <w:szCs w:val="21"/>
        </w:rPr>
        <w:t xml:space="preserve"> </w:t>
      </w:r>
      <w:r w:rsidRPr="00290D60">
        <w:rPr>
          <w:rFonts w:hint="eastAsia"/>
          <w:szCs w:val="21"/>
        </w:rPr>
        <w:t>婴儿转运培养箱</w:t>
      </w:r>
      <w:r w:rsidR="00E47947" w:rsidRPr="00290D60">
        <w:rPr>
          <w:rFonts w:hint="eastAsia"/>
          <w:szCs w:val="21"/>
        </w:rPr>
        <w:t>，信息见</w:t>
      </w:r>
      <w:r w:rsidR="00692686" w:rsidRPr="00290D60">
        <w:rPr>
          <w:rFonts w:hint="eastAsia"/>
          <w:szCs w:val="21"/>
        </w:rPr>
        <w:t>YY 0827</w:t>
      </w:r>
      <w:r w:rsidRPr="00290D60">
        <w:rPr>
          <w:rFonts w:hint="eastAsia"/>
          <w:szCs w:val="21"/>
        </w:rPr>
        <w:t>；</w:t>
      </w:r>
    </w:p>
    <w:p w14:paraId="40F25662" w14:textId="77777777" w:rsidR="00E621B4" w:rsidRPr="00290D60" w:rsidRDefault="005C6373" w:rsidP="005C6373">
      <w:pPr>
        <w:autoSpaceDE w:val="0"/>
        <w:autoSpaceDN w:val="0"/>
        <w:adjustRightInd w:val="0"/>
        <w:spacing w:line="300" w:lineRule="auto"/>
        <w:ind w:firstLineChars="200" w:firstLine="420"/>
        <w:rPr>
          <w:szCs w:val="21"/>
        </w:rPr>
      </w:pPr>
      <w:r w:rsidRPr="00290D60">
        <w:rPr>
          <w:rFonts w:hint="eastAsia"/>
          <w:szCs w:val="21"/>
        </w:rPr>
        <w:t>–</w:t>
      </w:r>
      <w:r w:rsidRPr="00290D60">
        <w:rPr>
          <w:szCs w:val="21"/>
        </w:rPr>
        <w:t xml:space="preserve"> </w:t>
      </w:r>
      <w:r w:rsidRPr="00290D60">
        <w:rPr>
          <w:rFonts w:hint="eastAsia"/>
          <w:szCs w:val="21"/>
        </w:rPr>
        <w:t>婴儿辐射保暖台</w:t>
      </w:r>
      <w:r w:rsidR="00E47947" w:rsidRPr="00290D60">
        <w:rPr>
          <w:rFonts w:hint="eastAsia"/>
          <w:szCs w:val="21"/>
        </w:rPr>
        <w:t>，信息见</w:t>
      </w:r>
      <w:r w:rsidR="00692686" w:rsidRPr="00290D60">
        <w:rPr>
          <w:rFonts w:hint="eastAsia"/>
          <w:szCs w:val="21"/>
        </w:rPr>
        <w:t>YY 0455</w:t>
      </w:r>
      <w:r w:rsidRPr="00290D60">
        <w:rPr>
          <w:rFonts w:hint="eastAsia"/>
          <w:szCs w:val="21"/>
        </w:rPr>
        <w:t>；</w:t>
      </w:r>
    </w:p>
    <w:p w14:paraId="2BE8B78F" w14:textId="77777777" w:rsidR="001E278A" w:rsidRPr="004A62CA" w:rsidRDefault="00060234" w:rsidP="00374F91">
      <w:pPr>
        <w:spacing w:line="300" w:lineRule="auto"/>
        <w:rPr>
          <w:rFonts w:ascii="黑体" w:eastAsia="黑体"/>
          <w:b/>
        </w:rPr>
      </w:pPr>
      <w:r>
        <w:rPr>
          <w:rFonts w:ascii="黑体" w:eastAsia="黑体" w:hint="eastAsia"/>
          <w:b/>
        </w:rPr>
        <w:t>201.</w:t>
      </w:r>
      <w:r w:rsidR="001E278A" w:rsidRPr="004A62CA">
        <w:rPr>
          <w:rFonts w:ascii="黑体" w:eastAsia="黑体" w:hint="eastAsia"/>
          <w:b/>
        </w:rPr>
        <w:t>1.2 目的</w:t>
      </w:r>
    </w:p>
    <w:p w14:paraId="19D6A724" w14:textId="77777777" w:rsidR="001E278A" w:rsidRPr="004A62CA" w:rsidRDefault="001E278A" w:rsidP="00490699">
      <w:pPr>
        <w:spacing w:line="300" w:lineRule="auto"/>
        <w:rPr>
          <w:i/>
        </w:rPr>
      </w:pPr>
      <w:r w:rsidRPr="004A62CA">
        <w:tab/>
      </w:r>
      <w:r w:rsidR="00FD47F0" w:rsidRPr="004A62CA">
        <w:rPr>
          <w:rFonts w:hint="eastAsia"/>
          <w:i/>
        </w:rPr>
        <w:t>替换</w:t>
      </w:r>
      <w:r w:rsidRPr="004A62CA">
        <w:rPr>
          <w:rFonts w:hint="eastAsia"/>
          <w:i/>
        </w:rPr>
        <w:t>：</w:t>
      </w:r>
    </w:p>
    <w:p w14:paraId="5AD6E0C6" w14:textId="77777777" w:rsidR="00DD4755" w:rsidRPr="00C368D0" w:rsidRDefault="00E53F9A" w:rsidP="00FE6505">
      <w:pPr>
        <w:autoSpaceDE w:val="0"/>
        <w:autoSpaceDN w:val="0"/>
        <w:adjustRightInd w:val="0"/>
        <w:spacing w:line="300" w:lineRule="auto"/>
        <w:ind w:firstLineChars="200" w:firstLine="420"/>
        <w:rPr>
          <w:kern w:val="0"/>
          <w:szCs w:val="21"/>
        </w:rPr>
      </w:pPr>
      <w:del w:id="142" w:author="Microsoft 帐户" w:date="2019-07-30T11:05:00Z">
        <w:r w:rsidRPr="00E53F9A" w:rsidDel="00FF6E83">
          <w:rPr>
            <w:rFonts w:hint="eastAsia"/>
            <w:szCs w:val="21"/>
          </w:rPr>
          <w:delText>本</w:delText>
        </w:r>
        <w:r w:rsidR="00FE6505" w:rsidDel="00FF6E83">
          <w:rPr>
            <w:rFonts w:hint="eastAsia"/>
            <w:szCs w:val="21"/>
          </w:rPr>
          <w:delText>专用</w:delText>
        </w:r>
        <w:r w:rsidRPr="00E53F9A" w:rsidDel="00FF6E83">
          <w:rPr>
            <w:rFonts w:hint="eastAsia"/>
            <w:szCs w:val="21"/>
          </w:rPr>
          <w:delText>标准</w:delText>
        </w:r>
      </w:del>
      <w:ins w:id="143" w:author="Microsoft 帐户" w:date="2019-07-30T11:05:00Z">
        <w:r w:rsidR="00FF6E83">
          <w:rPr>
            <w:rFonts w:hint="eastAsia"/>
            <w:szCs w:val="21"/>
          </w:rPr>
          <w:t>本部分</w:t>
        </w:r>
      </w:ins>
      <w:r w:rsidRPr="00E53F9A">
        <w:rPr>
          <w:rFonts w:hint="eastAsia"/>
          <w:szCs w:val="21"/>
        </w:rPr>
        <w:t>的目标是制定婴儿</w:t>
      </w:r>
      <w:r w:rsidR="00FE6505">
        <w:rPr>
          <w:rFonts w:hint="eastAsia"/>
          <w:szCs w:val="21"/>
        </w:rPr>
        <w:t>光治疗</w:t>
      </w:r>
      <w:r w:rsidRPr="00E53F9A">
        <w:rPr>
          <w:rFonts w:hint="eastAsia"/>
          <w:szCs w:val="21"/>
        </w:rPr>
        <w:t>设备</w:t>
      </w:r>
      <w:r w:rsidR="00FE6505" w:rsidRPr="00E53F9A">
        <w:rPr>
          <w:rFonts w:hint="eastAsia"/>
          <w:szCs w:val="21"/>
        </w:rPr>
        <w:t>（第</w:t>
      </w:r>
      <w:r w:rsidR="00FE6505" w:rsidRPr="00E53F9A">
        <w:rPr>
          <w:szCs w:val="21"/>
        </w:rPr>
        <w:t>3.203</w:t>
      </w:r>
      <w:r w:rsidR="00FE6505">
        <w:rPr>
          <w:rFonts w:hint="eastAsia"/>
          <w:szCs w:val="21"/>
        </w:rPr>
        <w:t>条</w:t>
      </w:r>
      <w:r w:rsidR="00FE6505" w:rsidRPr="00E53F9A">
        <w:rPr>
          <w:rFonts w:hint="eastAsia"/>
          <w:szCs w:val="21"/>
        </w:rPr>
        <w:t>定义）</w:t>
      </w:r>
      <w:r w:rsidR="00FE6505">
        <w:rPr>
          <w:rFonts w:hint="eastAsia"/>
          <w:szCs w:val="21"/>
        </w:rPr>
        <w:t>基本安全和基本</w:t>
      </w:r>
      <w:r w:rsidRPr="00E53F9A">
        <w:rPr>
          <w:rFonts w:hint="eastAsia"/>
          <w:szCs w:val="21"/>
        </w:rPr>
        <w:t>性能</w:t>
      </w:r>
      <w:r w:rsidR="00FE6505">
        <w:rPr>
          <w:rFonts w:hint="eastAsia"/>
          <w:szCs w:val="21"/>
        </w:rPr>
        <w:t>的</w:t>
      </w:r>
      <w:r w:rsidRPr="00E53F9A">
        <w:rPr>
          <w:rFonts w:hint="eastAsia"/>
          <w:szCs w:val="21"/>
        </w:rPr>
        <w:t>专用要求，从而尽可能地减少此类设备给患者及操作人员带来的</w:t>
      </w:r>
      <w:r w:rsidR="00FE6505">
        <w:rPr>
          <w:rFonts w:hint="eastAsia"/>
          <w:szCs w:val="21"/>
        </w:rPr>
        <w:t>安全危害，</w:t>
      </w:r>
      <w:r w:rsidRPr="00E53F9A">
        <w:rPr>
          <w:rFonts w:hint="eastAsia"/>
          <w:szCs w:val="21"/>
        </w:rPr>
        <w:t>并</w:t>
      </w:r>
      <w:r w:rsidR="00FE6505">
        <w:rPr>
          <w:rFonts w:hint="eastAsia"/>
          <w:szCs w:val="21"/>
        </w:rPr>
        <w:t>规定试验来证实符合这些</w:t>
      </w:r>
      <w:r w:rsidRPr="00E53F9A">
        <w:rPr>
          <w:rFonts w:hint="eastAsia"/>
          <w:szCs w:val="21"/>
        </w:rPr>
        <w:t>要求。</w:t>
      </w:r>
    </w:p>
    <w:p w14:paraId="0079FDD3" w14:textId="77777777" w:rsidR="00DD4755" w:rsidRPr="00C368D0" w:rsidRDefault="00060234" w:rsidP="00DD4755">
      <w:pPr>
        <w:spacing w:line="300" w:lineRule="auto"/>
        <w:rPr>
          <w:rFonts w:ascii="宋体" w:hAnsi="宋体"/>
          <w:b/>
        </w:rPr>
      </w:pPr>
      <w:r>
        <w:rPr>
          <w:rFonts w:ascii="黑体" w:eastAsia="黑体" w:hint="eastAsia"/>
          <w:b/>
        </w:rPr>
        <w:t>201.</w:t>
      </w:r>
      <w:r w:rsidR="00DD4755" w:rsidRPr="00C368D0">
        <w:rPr>
          <w:rFonts w:ascii="黑体" w:eastAsia="黑体" w:hint="eastAsia"/>
          <w:b/>
        </w:rPr>
        <w:t xml:space="preserve">1.3  </w:t>
      </w:r>
      <w:r w:rsidR="00DD4755" w:rsidRPr="00C368D0">
        <w:rPr>
          <w:rFonts w:ascii="宋体" w:hAnsi="宋体" w:hint="eastAsia"/>
          <w:b/>
        </w:rPr>
        <w:t>并列标准</w:t>
      </w:r>
    </w:p>
    <w:p w14:paraId="630B3EB9" w14:textId="77777777" w:rsidR="00DD4755" w:rsidRPr="00C368D0" w:rsidRDefault="00DD4755" w:rsidP="00DD4755">
      <w:pPr>
        <w:spacing w:line="300" w:lineRule="auto"/>
        <w:ind w:firstLineChars="200" w:firstLine="420"/>
        <w:rPr>
          <w:rFonts w:ascii="Arial" w:hAnsi="宋体" w:cs="Arial"/>
          <w:i/>
        </w:rPr>
      </w:pPr>
      <w:r w:rsidRPr="00C368D0">
        <w:rPr>
          <w:rFonts w:ascii="Arial" w:hAnsi="宋体" w:cs="Arial" w:hint="eastAsia"/>
          <w:i/>
        </w:rPr>
        <w:t>增补：</w:t>
      </w:r>
    </w:p>
    <w:p w14:paraId="41722C74" w14:textId="77777777" w:rsidR="00C84F03" w:rsidRPr="00290D60" w:rsidRDefault="00C84F03" w:rsidP="00454315">
      <w:pPr>
        <w:spacing w:line="360" w:lineRule="auto"/>
        <w:ind w:firstLineChars="200" w:firstLine="420"/>
        <w:rPr>
          <w:szCs w:val="21"/>
        </w:rPr>
      </w:pPr>
      <w:del w:id="144" w:author="Microsoft 帐户" w:date="2019-07-30T11:05:00Z">
        <w:r w:rsidRPr="00290D60" w:rsidDel="00FF6E83">
          <w:rPr>
            <w:rFonts w:hint="eastAsia"/>
            <w:szCs w:val="21"/>
          </w:rPr>
          <w:delText>本</w:delText>
        </w:r>
        <w:r w:rsidR="00454315" w:rsidRPr="00290D60" w:rsidDel="00FF6E83">
          <w:rPr>
            <w:rFonts w:hint="eastAsia"/>
            <w:szCs w:val="21"/>
          </w:rPr>
          <w:delText>专用</w:delText>
        </w:r>
        <w:r w:rsidRPr="00290D60" w:rsidDel="00FF6E83">
          <w:rPr>
            <w:rFonts w:hint="eastAsia"/>
            <w:szCs w:val="21"/>
          </w:rPr>
          <w:delText>标准</w:delText>
        </w:r>
      </w:del>
      <w:ins w:id="145" w:author="Microsoft 帐户" w:date="2019-07-30T11:05:00Z">
        <w:r w:rsidR="00FF6E83">
          <w:rPr>
            <w:rFonts w:hint="eastAsia"/>
            <w:szCs w:val="21"/>
          </w:rPr>
          <w:t>本部分</w:t>
        </w:r>
      </w:ins>
      <w:r w:rsidR="00E33E2B" w:rsidRPr="00290D60">
        <w:rPr>
          <w:rFonts w:hint="eastAsia"/>
          <w:szCs w:val="21"/>
        </w:rPr>
        <w:t>涉及的这些应用</w:t>
      </w:r>
      <w:r w:rsidR="00C3278B" w:rsidRPr="00290D60">
        <w:rPr>
          <w:rFonts w:hint="eastAsia"/>
          <w:szCs w:val="21"/>
        </w:rPr>
        <w:t>并列标准都已列入</w:t>
      </w:r>
      <w:r w:rsidRPr="00290D60">
        <w:rPr>
          <w:rFonts w:hint="eastAsia"/>
          <w:szCs w:val="21"/>
        </w:rPr>
        <w:t>通用标准第</w:t>
      </w:r>
      <w:r w:rsidRPr="00290D60">
        <w:rPr>
          <w:rFonts w:hint="eastAsia"/>
          <w:szCs w:val="21"/>
        </w:rPr>
        <w:t>2</w:t>
      </w:r>
      <w:r w:rsidR="00C3278B" w:rsidRPr="00290D60">
        <w:rPr>
          <w:rFonts w:hint="eastAsia"/>
          <w:szCs w:val="21"/>
        </w:rPr>
        <w:t>章</w:t>
      </w:r>
      <w:r w:rsidRPr="00290D60">
        <w:rPr>
          <w:rFonts w:hint="eastAsia"/>
          <w:szCs w:val="21"/>
        </w:rPr>
        <w:t>及</w:t>
      </w:r>
      <w:del w:id="146" w:author="Microsoft 帐户" w:date="2019-07-30T11:05:00Z">
        <w:r w:rsidRPr="00290D60" w:rsidDel="00FF6E83">
          <w:rPr>
            <w:rFonts w:hint="eastAsia"/>
            <w:szCs w:val="21"/>
          </w:rPr>
          <w:delText>本</w:delText>
        </w:r>
        <w:r w:rsidR="00C3278B" w:rsidRPr="00290D60" w:rsidDel="00FF6E83">
          <w:rPr>
            <w:rFonts w:hint="eastAsia"/>
            <w:szCs w:val="21"/>
          </w:rPr>
          <w:delText>专用</w:delText>
        </w:r>
        <w:r w:rsidRPr="00290D60" w:rsidDel="00FF6E83">
          <w:rPr>
            <w:rFonts w:hint="eastAsia"/>
            <w:szCs w:val="21"/>
          </w:rPr>
          <w:delText>标准</w:delText>
        </w:r>
      </w:del>
      <w:ins w:id="147" w:author="Microsoft 帐户" w:date="2019-07-30T11:05:00Z">
        <w:r w:rsidR="00FF6E83">
          <w:rPr>
            <w:rFonts w:hint="eastAsia"/>
            <w:szCs w:val="21"/>
          </w:rPr>
          <w:t>本部分</w:t>
        </w:r>
      </w:ins>
      <w:r w:rsidRPr="00290D60">
        <w:rPr>
          <w:rFonts w:hint="eastAsia"/>
          <w:szCs w:val="21"/>
        </w:rPr>
        <w:t>第</w:t>
      </w:r>
      <w:r w:rsidRPr="00290D60">
        <w:rPr>
          <w:rFonts w:hint="eastAsia"/>
          <w:szCs w:val="21"/>
        </w:rPr>
        <w:t>2</w:t>
      </w:r>
      <w:r w:rsidR="00C3278B" w:rsidRPr="00290D60">
        <w:rPr>
          <w:rFonts w:hint="eastAsia"/>
          <w:szCs w:val="21"/>
        </w:rPr>
        <w:t>章。</w:t>
      </w:r>
    </w:p>
    <w:p w14:paraId="54203D00" w14:textId="77777777" w:rsidR="00DD4755" w:rsidRPr="00290D60" w:rsidRDefault="00C84F03" w:rsidP="00454315">
      <w:pPr>
        <w:pStyle w:val="affff2"/>
        <w:spacing w:line="300" w:lineRule="auto"/>
        <w:ind w:firstLineChars="200" w:firstLine="420"/>
        <w:jc w:val="both"/>
        <w:rPr>
          <w:rFonts w:ascii="Times New Roman"/>
          <w:b w:val="0"/>
          <w:sz w:val="21"/>
          <w:szCs w:val="21"/>
        </w:rPr>
      </w:pPr>
      <w:r w:rsidRPr="00290D60">
        <w:rPr>
          <w:rFonts w:hint="eastAsia"/>
          <w:b w:val="0"/>
          <w:sz w:val="21"/>
          <w:szCs w:val="21"/>
        </w:rPr>
        <w:t>根据第202条中所述</w:t>
      </w:r>
      <w:r w:rsidR="003C3ADC" w:rsidRPr="00290D60">
        <w:rPr>
          <w:rFonts w:hint="eastAsia"/>
          <w:b w:val="0"/>
          <w:sz w:val="21"/>
          <w:szCs w:val="21"/>
        </w:rPr>
        <w:t>的修改</w:t>
      </w:r>
      <w:r w:rsidRPr="00290D60">
        <w:rPr>
          <w:rFonts w:hint="eastAsia"/>
          <w:b w:val="0"/>
          <w:sz w:val="21"/>
          <w:szCs w:val="21"/>
        </w:rPr>
        <w:t>，</w:t>
      </w:r>
      <w:r w:rsidR="00692686" w:rsidRPr="00290D60">
        <w:rPr>
          <w:rFonts w:hint="eastAsia"/>
          <w:b w:val="0"/>
          <w:sz w:val="21"/>
          <w:szCs w:val="21"/>
        </w:rPr>
        <w:t>YY 0505</w:t>
      </w:r>
      <w:r w:rsidRPr="00290D60">
        <w:rPr>
          <w:rFonts w:hint="eastAsia"/>
          <w:b w:val="0"/>
          <w:sz w:val="21"/>
          <w:szCs w:val="21"/>
        </w:rPr>
        <w:t>适用。</w:t>
      </w:r>
      <w:r w:rsidR="00692686" w:rsidRPr="00290D60">
        <w:rPr>
          <w:rFonts w:hint="eastAsia"/>
          <w:b w:val="0"/>
          <w:sz w:val="21"/>
          <w:szCs w:val="21"/>
        </w:rPr>
        <w:t>GB 9706.12</w:t>
      </w:r>
      <w:r w:rsidRPr="00290D60">
        <w:rPr>
          <w:rFonts w:hint="eastAsia"/>
          <w:b w:val="0"/>
          <w:sz w:val="21"/>
          <w:szCs w:val="21"/>
        </w:rPr>
        <w:t>及</w:t>
      </w:r>
      <w:r w:rsidRPr="00290D60">
        <w:rPr>
          <w:b w:val="0"/>
          <w:sz w:val="21"/>
          <w:szCs w:val="21"/>
        </w:rPr>
        <w:t>IEC 6</w:t>
      </w:r>
      <w:smartTag w:uri="urn:schemas-microsoft-com:office:smarttags" w:element="chsdate">
        <w:smartTagPr>
          <w:attr w:name="Year" w:val="601"/>
          <w:attr w:name="Month" w:val="1"/>
          <w:attr w:name="Day" w:val="10"/>
          <w:attr w:name="IsLunarDate" w:val="False"/>
          <w:attr w:name="IsROCDate" w:val="False"/>
        </w:smartTagPr>
        <w:r w:rsidRPr="00290D60">
          <w:rPr>
            <w:b w:val="0"/>
            <w:sz w:val="21"/>
            <w:szCs w:val="21"/>
          </w:rPr>
          <w:t>0601-1-10</w:t>
        </w:r>
      </w:smartTag>
      <w:r w:rsidRPr="00290D60">
        <w:rPr>
          <w:rStyle w:val="affe"/>
          <w:b w:val="0"/>
          <w:sz w:val="21"/>
          <w:szCs w:val="21"/>
        </w:rPr>
        <w:footnoteReference w:id="1"/>
      </w:r>
      <w:r w:rsidRPr="00290D60">
        <w:rPr>
          <w:rFonts w:hint="eastAsia"/>
          <w:b w:val="0"/>
          <w:sz w:val="21"/>
          <w:szCs w:val="21"/>
        </w:rPr>
        <w:t xml:space="preserve"> 不适用。根据已</w:t>
      </w:r>
      <w:r w:rsidR="003C3ADC" w:rsidRPr="00290D60">
        <w:rPr>
          <w:rFonts w:hint="eastAsia"/>
          <w:b w:val="0"/>
          <w:sz w:val="21"/>
          <w:szCs w:val="21"/>
        </w:rPr>
        <w:t>发布</w:t>
      </w:r>
      <w:r w:rsidRPr="00290D60">
        <w:rPr>
          <w:rFonts w:hint="eastAsia"/>
          <w:b w:val="0"/>
          <w:sz w:val="21"/>
          <w:szCs w:val="21"/>
        </w:rPr>
        <w:lastRenderedPageBreak/>
        <w:t>信息，</w:t>
      </w:r>
      <w:r w:rsidR="00692686" w:rsidRPr="00290D60">
        <w:rPr>
          <w:rFonts w:hint="eastAsia"/>
          <w:b w:val="0"/>
          <w:sz w:val="21"/>
          <w:szCs w:val="21"/>
        </w:rPr>
        <w:t>GB 9706.1</w:t>
      </w:r>
      <w:r w:rsidRPr="00290D60">
        <w:rPr>
          <w:rFonts w:hint="eastAsia"/>
          <w:b w:val="0"/>
          <w:sz w:val="21"/>
          <w:szCs w:val="21"/>
        </w:rPr>
        <w:t>系列</w:t>
      </w:r>
      <w:r w:rsidR="003C3ADC" w:rsidRPr="00290D60">
        <w:rPr>
          <w:rFonts w:hint="eastAsia"/>
          <w:b w:val="0"/>
          <w:sz w:val="21"/>
          <w:szCs w:val="21"/>
        </w:rPr>
        <w:t>中的所有其他已发布</w:t>
      </w:r>
      <w:r w:rsidRPr="00290D60">
        <w:rPr>
          <w:rFonts w:hint="eastAsia"/>
          <w:b w:val="0"/>
          <w:sz w:val="21"/>
          <w:szCs w:val="21"/>
        </w:rPr>
        <w:t>并列标准适用。</w:t>
      </w:r>
    </w:p>
    <w:p w14:paraId="73D10130" w14:textId="77777777" w:rsidR="001E278A" w:rsidRPr="00290D60" w:rsidRDefault="00060234" w:rsidP="00374F91">
      <w:pPr>
        <w:spacing w:line="300" w:lineRule="auto"/>
        <w:rPr>
          <w:rFonts w:ascii="黑体" w:eastAsia="黑体"/>
          <w:b/>
        </w:rPr>
      </w:pPr>
      <w:r w:rsidRPr="00290D60">
        <w:rPr>
          <w:rFonts w:ascii="黑体" w:eastAsia="黑体" w:hint="eastAsia"/>
          <w:b/>
        </w:rPr>
        <w:t>201.</w:t>
      </w:r>
      <w:r w:rsidR="001E278A" w:rsidRPr="00290D60">
        <w:rPr>
          <w:rFonts w:ascii="黑体" w:eastAsia="黑体" w:hint="eastAsia"/>
          <w:b/>
        </w:rPr>
        <w:t>1.</w:t>
      </w:r>
      <w:r w:rsidR="00DD4755" w:rsidRPr="00290D60">
        <w:rPr>
          <w:rFonts w:ascii="黑体" w:eastAsia="黑体" w:hint="eastAsia"/>
          <w:b/>
        </w:rPr>
        <w:t>4</w:t>
      </w:r>
      <w:r w:rsidR="001E278A" w:rsidRPr="00290D60">
        <w:rPr>
          <w:rFonts w:ascii="黑体" w:eastAsia="黑体" w:hint="eastAsia"/>
          <w:b/>
        </w:rPr>
        <w:t xml:space="preserve">  专用标准</w:t>
      </w:r>
    </w:p>
    <w:p w14:paraId="342786A0" w14:textId="77777777" w:rsidR="001E278A" w:rsidRPr="00290D60" w:rsidRDefault="001E278A" w:rsidP="00374F91">
      <w:pPr>
        <w:spacing w:line="300" w:lineRule="auto"/>
        <w:rPr>
          <w:i/>
        </w:rPr>
      </w:pPr>
      <w:r w:rsidRPr="00290D60">
        <w:tab/>
      </w:r>
      <w:r w:rsidRPr="00290D60">
        <w:rPr>
          <w:rFonts w:hint="eastAsia"/>
          <w:i/>
        </w:rPr>
        <w:t>替换：</w:t>
      </w:r>
    </w:p>
    <w:p w14:paraId="6B646916" w14:textId="77777777" w:rsidR="002C1D6B" w:rsidRPr="00290D60" w:rsidRDefault="002C1D6B" w:rsidP="00374F91">
      <w:pPr>
        <w:autoSpaceDE w:val="0"/>
        <w:autoSpaceDN w:val="0"/>
        <w:adjustRightInd w:val="0"/>
        <w:spacing w:line="300" w:lineRule="auto"/>
        <w:ind w:firstLineChars="200" w:firstLine="420"/>
        <w:rPr>
          <w:kern w:val="0"/>
          <w:szCs w:val="21"/>
        </w:rPr>
      </w:pPr>
      <w:r w:rsidRPr="00290D60">
        <w:rPr>
          <w:rFonts w:hint="eastAsia"/>
          <w:kern w:val="0"/>
          <w:szCs w:val="21"/>
        </w:rPr>
        <w:t>在</w:t>
      </w:r>
      <w:r w:rsidR="00692686" w:rsidRPr="00290D60">
        <w:rPr>
          <w:rFonts w:hint="eastAsia"/>
          <w:kern w:val="0"/>
          <w:szCs w:val="21"/>
        </w:rPr>
        <w:t>GB 9706.1</w:t>
      </w:r>
      <w:r w:rsidRPr="00290D60">
        <w:rPr>
          <w:rFonts w:hint="eastAsia"/>
          <w:kern w:val="0"/>
          <w:szCs w:val="21"/>
        </w:rPr>
        <w:t>系列中，专用</w:t>
      </w:r>
      <w:r w:rsidR="00A5214E" w:rsidRPr="00290D60">
        <w:rPr>
          <w:rFonts w:hint="eastAsia"/>
          <w:kern w:val="0"/>
          <w:szCs w:val="21"/>
        </w:rPr>
        <w:t>标准可以修改、替换或</w:t>
      </w:r>
      <w:r w:rsidRPr="00290D60">
        <w:rPr>
          <w:rFonts w:hint="eastAsia"/>
          <w:kern w:val="0"/>
          <w:szCs w:val="21"/>
        </w:rPr>
        <w:t>删除在通用标准和并列标</w:t>
      </w:r>
      <w:r w:rsidR="00A5214E" w:rsidRPr="00290D60">
        <w:rPr>
          <w:rFonts w:hint="eastAsia"/>
          <w:kern w:val="0"/>
          <w:szCs w:val="21"/>
        </w:rPr>
        <w:t>准里关于正在考虑的</w:t>
      </w:r>
      <w:r w:rsidR="00324F6A" w:rsidRPr="00290D60">
        <w:rPr>
          <w:rFonts w:hint="eastAsia"/>
          <w:kern w:val="0"/>
          <w:szCs w:val="21"/>
        </w:rPr>
        <w:t>ME</w:t>
      </w:r>
      <w:r w:rsidR="00A5214E" w:rsidRPr="00290D60">
        <w:rPr>
          <w:rFonts w:hint="eastAsia"/>
          <w:kern w:val="0"/>
          <w:szCs w:val="21"/>
        </w:rPr>
        <w:t>设备的要求，可以增加其他基本安全和基本</w:t>
      </w:r>
      <w:r w:rsidRPr="00290D60">
        <w:rPr>
          <w:rFonts w:hint="eastAsia"/>
          <w:kern w:val="0"/>
          <w:szCs w:val="21"/>
        </w:rPr>
        <w:t>性能要求。</w:t>
      </w:r>
    </w:p>
    <w:p w14:paraId="06205D58" w14:textId="77777777" w:rsidR="002C1D6B" w:rsidRPr="00290D60" w:rsidRDefault="002C1D6B" w:rsidP="00374F91">
      <w:pPr>
        <w:autoSpaceDE w:val="0"/>
        <w:autoSpaceDN w:val="0"/>
        <w:adjustRightInd w:val="0"/>
        <w:spacing w:line="300" w:lineRule="auto"/>
        <w:ind w:firstLineChars="200" w:firstLine="420"/>
        <w:rPr>
          <w:kern w:val="0"/>
          <w:szCs w:val="21"/>
        </w:rPr>
      </w:pPr>
      <w:r w:rsidRPr="00290D60">
        <w:rPr>
          <w:rFonts w:hint="eastAsia"/>
          <w:kern w:val="0"/>
          <w:szCs w:val="21"/>
        </w:rPr>
        <w:t>专用标准里要求的优先权高于通用标准。</w:t>
      </w:r>
    </w:p>
    <w:p w14:paraId="22A99F42" w14:textId="77777777" w:rsidR="006E3301" w:rsidRPr="00290D60" w:rsidRDefault="00023964" w:rsidP="006E3301">
      <w:pPr>
        <w:spacing w:line="300" w:lineRule="auto"/>
        <w:ind w:firstLineChars="200" w:firstLine="420"/>
        <w:rPr>
          <w:rFonts w:ascii="宋体" w:hAnsi="宋体" w:cs="Arial"/>
          <w:rPrChange w:id="148" w:author="MC SYSTEM" w:date="2019-07-28T18:46:00Z">
            <w:rPr>
              <w:rFonts w:ascii="Arial" w:hAnsi="Arial" w:cs="Arial"/>
            </w:rPr>
          </w:rPrChange>
        </w:rPr>
      </w:pPr>
      <w:r w:rsidRPr="00290D60">
        <w:rPr>
          <w:rFonts w:ascii="Arial" w:hAnsi="宋体" w:cs="Arial"/>
        </w:rPr>
        <w:t>为简便起见，</w:t>
      </w:r>
      <w:r w:rsidR="00692686" w:rsidRPr="00290D60">
        <w:rPr>
          <w:rFonts w:hint="eastAsia"/>
        </w:rPr>
        <w:t>GB 9706.1</w:t>
      </w:r>
      <w:r w:rsidRPr="00290D60">
        <w:rPr>
          <w:rFonts w:ascii="Arial" w:hAnsi="宋体" w:cs="Arial"/>
        </w:rPr>
        <w:t>在</w:t>
      </w:r>
      <w:del w:id="149" w:author="Microsoft 帐户" w:date="2019-07-30T11:05:00Z">
        <w:r w:rsidRPr="00290D60" w:rsidDel="00FF6E83">
          <w:rPr>
            <w:rFonts w:ascii="Arial" w:hAnsi="宋体" w:cs="Arial"/>
          </w:rPr>
          <w:delText>本</w:delText>
        </w:r>
        <w:r w:rsidR="00A50D0C" w:rsidRPr="00290D60" w:rsidDel="00FF6E83">
          <w:rPr>
            <w:rFonts w:ascii="Arial" w:hAnsi="宋体" w:cs="Arial" w:hint="eastAsia"/>
          </w:rPr>
          <w:delText>专用</w:delText>
        </w:r>
        <w:r w:rsidRPr="00290D60" w:rsidDel="00FF6E83">
          <w:rPr>
            <w:rFonts w:ascii="Arial" w:hAnsi="宋体" w:cs="Arial"/>
          </w:rPr>
          <w:delText>标准</w:delText>
        </w:r>
      </w:del>
      <w:ins w:id="150" w:author="Microsoft 帐户" w:date="2019-07-30T11:05:00Z">
        <w:r w:rsidR="00FF6E83">
          <w:rPr>
            <w:rFonts w:ascii="Arial" w:hAnsi="宋体" w:cs="Arial"/>
          </w:rPr>
          <w:t>本部分</w:t>
        </w:r>
      </w:ins>
      <w:r w:rsidRPr="00290D60">
        <w:rPr>
          <w:rFonts w:ascii="Arial" w:hAnsi="宋体" w:cs="Arial"/>
        </w:rPr>
        <w:t>中</w:t>
      </w:r>
      <w:r w:rsidR="00A50D0C" w:rsidRPr="00290D60">
        <w:rPr>
          <w:rFonts w:ascii="Arial" w:hAnsi="宋体" w:cs="Arial" w:hint="eastAsia"/>
        </w:rPr>
        <w:t>作为</w:t>
      </w:r>
      <w:r w:rsidRPr="00290D60">
        <w:rPr>
          <w:rFonts w:ascii="宋体" w:hAnsi="宋体" w:cs="Arial"/>
        </w:rPr>
        <w:t>通用标准</w:t>
      </w:r>
      <w:r w:rsidRPr="00290D60">
        <w:rPr>
          <w:rFonts w:ascii="宋体" w:hAnsi="宋体" w:cs="Arial" w:hint="eastAsia"/>
        </w:rPr>
        <w:t>，并列标准用其标准号表示。</w:t>
      </w:r>
    </w:p>
    <w:p w14:paraId="604F79D8" w14:textId="77777777" w:rsidR="006E3301" w:rsidRPr="00290D60" w:rsidRDefault="006E3301" w:rsidP="006E3301">
      <w:pPr>
        <w:spacing w:line="300" w:lineRule="auto"/>
        <w:ind w:firstLineChars="200" w:firstLine="420"/>
        <w:rPr>
          <w:rFonts w:ascii="Arial" w:hAnsi="Arial" w:cs="Arial"/>
        </w:rPr>
      </w:pPr>
      <w:del w:id="151" w:author="Microsoft 帐户" w:date="2019-07-30T11:05:00Z">
        <w:r w:rsidRPr="00290D60" w:rsidDel="00FF6E83">
          <w:rPr>
            <w:rFonts w:ascii="Arial" w:hAnsi="宋体" w:cs="Arial"/>
          </w:rPr>
          <w:delText>本</w:delText>
        </w:r>
        <w:r w:rsidRPr="00290D60" w:rsidDel="00FF6E83">
          <w:rPr>
            <w:rFonts w:ascii="Arial" w:hAnsi="宋体" w:cs="Arial" w:hint="eastAsia"/>
          </w:rPr>
          <w:delText>专用</w:delText>
        </w:r>
        <w:r w:rsidRPr="00290D60" w:rsidDel="00FF6E83">
          <w:rPr>
            <w:rFonts w:ascii="Arial" w:hAnsi="宋体" w:cs="Arial"/>
          </w:rPr>
          <w:delText>标准</w:delText>
        </w:r>
      </w:del>
      <w:ins w:id="152" w:author="Microsoft 帐户" w:date="2019-07-30T11:05:00Z">
        <w:r w:rsidR="00FF6E83">
          <w:rPr>
            <w:rFonts w:ascii="Arial" w:hAnsi="宋体" w:cs="Arial"/>
          </w:rPr>
          <w:t>本部分</w:t>
        </w:r>
      </w:ins>
      <w:r w:rsidRPr="00290D60">
        <w:rPr>
          <w:rFonts w:ascii="Arial" w:hAnsi="宋体" w:cs="Arial"/>
        </w:rPr>
        <w:t>条款</w:t>
      </w:r>
      <w:r w:rsidRPr="00290D60">
        <w:rPr>
          <w:rFonts w:ascii="Arial" w:hAnsi="宋体" w:cs="Arial" w:hint="eastAsia"/>
        </w:rPr>
        <w:t>和子条款</w:t>
      </w:r>
      <w:r w:rsidRPr="00290D60">
        <w:rPr>
          <w:rFonts w:ascii="Arial" w:hAnsi="宋体" w:cs="Arial"/>
        </w:rPr>
        <w:t>的编号对应于通用标准的条款编号</w:t>
      </w:r>
      <w:r w:rsidRPr="00290D60">
        <w:rPr>
          <w:rFonts w:ascii="Arial" w:hAnsi="宋体" w:cs="Arial" w:hint="eastAsia"/>
        </w:rPr>
        <w:t>加上前缀“</w:t>
      </w:r>
      <w:r w:rsidRPr="00290D60">
        <w:t>201</w:t>
      </w:r>
      <w:r w:rsidRPr="00290D60">
        <w:rPr>
          <w:rFonts w:ascii="Arial" w:hAnsi="宋体" w:cs="Arial" w:hint="eastAsia"/>
        </w:rPr>
        <w:t>”（例如，</w:t>
      </w:r>
      <w:del w:id="153" w:author="Microsoft 帐户" w:date="2019-07-30T11:05:00Z">
        <w:r w:rsidRPr="00290D60" w:rsidDel="00FF6E83">
          <w:rPr>
            <w:rFonts w:ascii="Arial" w:hAnsi="宋体" w:cs="Arial" w:hint="eastAsia"/>
          </w:rPr>
          <w:delText>本专用标准</w:delText>
        </w:r>
      </w:del>
      <w:ins w:id="154" w:author="Microsoft 帐户" w:date="2019-07-30T11:05:00Z">
        <w:r w:rsidR="00FF6E83">
          <w:rPr>
            <w:rFonts w:ascii="Arial" w:hAnsi="宋体" w:cs="Arial" w:hint="eastAsia"/>
          </w:rPr>
          <w:t>本部分</w:t>
        </w:r>
      </w:ins>
      <w:r w:rsidRPr="00290D60">
        <w:rPr>
          <w:rFonts w:ascii="Arial" w:hAnsi="宋体" w:cs="Arial" w:hint="eastAsia"/>
        </w:rPr>
        <w:t>的</w:t>
      </w:r>
      <w:r w:rsidRPr="00290D60">
        <w:t>201.1</w:t>
      </w:r>
      <w:r w:rsidRPr="00290D60">
        <w:rPr>
          <w:rFonts w:ascii="Arial" w:hAnsi="宋体" w:cs="Arial" w:hint="eastAsia"/>
        </w:rPr>
        <w:t>条款对应通用标准第</w:t>
      </w:r>
      <w:r w:rsidRPr="00290D60">
        <w:t>1</w:t>
      </w:r>
      <w:r w:rsidRPr="00290D60">
        <w:rPr>
          <w:rFonts w:ascii="Arial" w:hAnsi="宋体" w:cs="Arial" w:hint="eastAsia"/>
        </w:rPr>
        <w:t>条款的内容），或者适用并列标准加上前缀“</w:t>
      </w:r>
      <w:r w:rsidRPr="00290D60">
        <w:t>20x</w:t>
      </w:r>
      <w:r w:rsidRPr="00290D60">
        <w:rPr>
          <w:rFonts w:ascii="Arial" w:hAnsi="宋体" w:cs="Arial" w:hint="eastAsia"/>
        </w:rPr>
        <w:t>”</w:t>
      </w:r>
      <w:r w:rsidRPr="00290D60">
        <w:t>，</w:t>
      </w:r>
      <w:r w:rsidRPr="00290D60">
        <w:t>x</w:t>
      </w:r>
      <w:r w:rsidRPr="00290D60">
        <w:t>是指并列标准文件号的最后数字（例如，</w:t>
      </w:r>
      <w:del w:id="155" w:author="Microsoft 帐户" w:date="2019-07-30T11:05:00Z">
        <w:r w:rsidRPr="00290D60" w:rsidDel="00FF6E83">
          <w:delText>本专用标准</w:delText>
        </w:r>
      </w:del>
      <w:ins w:id="156" w:author="Microsoft 帐户" w:date="2019-07-30T11:05:00Z">
        <w:r w:rsidR="00FF6E83">
          <w:t>本部分</w:t>
        </w:r>
      </w:ins>
      <w:r w:rsidRPr="00290D60">
        <w:t>的</w:t>
      </w:r>
      <w:r w:rsidRPr="00290D60">
        <w:t>202.4</w:t>
      </w:r>
      <w:r w:rsidRPr="00290D60">
        <w:t>条款对应并列标准</w:t>
      </w:r>
      <w:r w:rsidRPr="00290D60">
        <w:t>IEC 60601-1-2</w:t>
      </w:r>
      <w:r w:rsidRPr="00290D60">
        <w:t>第</w:t>
      </w:r>
      <w:r w:rsidRPr="00290D60">
        <w:t>4</w:t>
      </w:r>
      <w:r w:rsidRPr="00290D60">
        <w:t>条款的内容，</w:t>
      </w:r>
      <w:del w:id="157" w:author="Microsoft 帐户" w:date="2019-07-30T11:05:00Z">
        <w:r w:rsidRPr="00290D60" w:rsidDel="00FF6E83">
          <w:delText>本专用标准</w:delText>
        </w:r>
      </w:del>
      <w:ins w:id="158" w:author="Microsoft 帐户" w:date="2019-07-30T11:05:00Z">
        <w:r w:rsidR="00FF6E83">
          <w:t>本部分</w:t>
        </w:r>
      </w:ins>
      <w:r w:rsidRPr="00290D60">
        <w:t>的</w:t>
      </w:r>
      <w:r w:rsidRPr="00290D60">
        <w:t>203.4</w:t>
      </w:r>
      <w:r w:rsidRPr="00290D60">
        <w:t>条款对应并列标准</w:t>
      </w:r>
      <w:r w:rsidRPr="00290D60">
        <w:t>IEC 60601-1-</w:t>
      </w:r>
      <w:r w:rsidRPr="00290D60">
        <w:rPr>
          <w:rFonts w:hint="eastAsia"/>
        </w:rPr>
        <w:t>3</w:t>
      </w:r>
      <w:r w:rsidRPr="00290D60">
        <w:t>第</w:t>
      </w:r>
      <w:r w:rsidRPr="00290D60">
        <w:t>4</w:t>
      </w:r>
      <w:r w:rsidRPr="00290D60">
        <w:t>条款的内容，以此类推</w:t>
      </w:r>
      <w:r w:rsidRPr="00290D60">
        <w:rPr>
          <w:rFonts w:ascii="Arial" w:hAnsi="宋体" w:cs="Arial" w:hint="eastAsia"/>
        </w:rPr>
        <w:t>）。</w:t>
      </w:r>
      <w:r w:rsidRPr="00290D60">
        <w:rPr>
          <w:rFonts w:ascii="Arial" w:hAnsi="宋体" w:cs="Arial"/>
        </w:rPr>
        <w:t>对通用标准原文的修改用下列词语指明：</w:t>
      </w:r>
    </w:p>
    <w:p w14:paraId="64024FA0" w14:textId="77777777" w:rsidR="00023964" w:rsidRPr="00290D60" w:rsidRDefault="00023964" w:rsidP="00374F91">
      <w:pPr>
        <w:spacing w:line="300" w:lineRule="auto"/>
        <w:ind w:firstLineChars="200" w:firstLine="420"/>
        <w:rPr>
          <w:rFonts w:ascii="Arial" w:hAnsi="Arial" w:cs="Arial"/>
        </w:rPr>
      </w:pPr>
      <w:del w:id="159" w:author="Microsoft 帐户" w:date="2019-07-30T11:05:00Z">
        <w:r w:rsidRPr="00290D60" w:rsidDel="00FF6E83">
          <w:rPr>
            <w:rFonts w:ascii="Arial" w:hAnsi="宋体" w:cs="Arial"/>
          </w:rPr>
          <w:delText>本</w:delText>
        </w:r>
        <w:r w:rsidRPr="00290D60" w:rsidDel="00FF6E83">
          <w:rPr>
            <w:rFonts w:ascii="Arial" w:hAnsi="宋体" w:cs="Arial" w:hint="eastAsia"/>
          </w:rPr>
          <w:delText>专用</w:delText>
        </w:r>
        <w:r w:rsidRPr="00290D60" w:rsidDel="00FF6E83">
          <w:rPr>
            <w:rFonts w:ascii="Arial" w:hAnsi="宋体" w:cs="Arial"/>
          </w:rPr>
          <w:delText>标准</w:delText>
        </w:r>
      </w:del>
      <w:ins w:id="160" w:author="Microsoft 帐户" w:date="2019-07-30T11:05:00Z">
        <w:r w:rsidR="00FF6E83">
          <w:rPr>
            <w:rFonts w:ascii="Arial" w:hAnsi="宋体" w:cs="Arial"/>
          </w:rPr>
          <w:t>本部分</w:t>
        </w:r>
      </w:ins>
      <w:r w:rsidRPr="00290D60">
        <w:rPr>
          <w:rFonts w:ascii="Arial" w:hAnsi="宋体" w:cs="Arial"/>
        </w:rPr>
        <w:t>条款</w:t>
      </w:r>
      <w:r w:rsidR="00A50D0C" w:rsidRPr="00290D60">
        <w:rPr>
          <w:rFonts w:ascii="Arial" w:hAnsi="宋体" w:cs="Arial" w:hint="eastAsia"/>
        </w:rPr>
        <w:t>和</w:t>
      </w:r>
      <w:r w:rsidR="00917BE6" w:rsidRPr="00290D60">
        <w:rPr>
          <w:rFonts w:ascii="Arial" w:hAnsi="宋体" w:cs="Arial" w:hint="eastAsia"/>
        </w:rPr>
        <w:t>子</w:t>
      </w:r>
      <w:r w:rsidR="00A50D0C" w:rsidRPr="00290D60">
        <w:rPr>
          <w:rFonts w:ascii="Arial" w:hAnsi="宋体" w:cs="Arial" w:hint="eastAsia"/>
        </w:rPr>
        <w:t>条款</w:t>
      </w:r>
      <w:r w:rsidRPr="00290D60">
        <w:rPr>
          <w:rFonts w:ascii="Arial" w:hAnsi="宋体" w:cs="Arial"/>
        </w:rPr>
        <w:t>的编号对应于通用标准的条款编号</w:t>
      </w:r>
      <w:r w:rsidR="00AD2217" w:rsidRPr="00290D60">
        <w:rPr>
          <w:rFonts w:ascii="Arial" w:hAnsi="宋体" w:cs="Arial" w:hint="eastAsia"/>
        </w:rPr>
        <w:t>，</w:t>
      </w:r>
      <w:r w:rsidRPr="00290D60">
        <w:rPr>
          <w:rFonts w:ascii="Arial" w:hAnsi="宋体" w:cs="Arial"/>
        </w:rPr>
        <w:t>对通用标准原文的修改用下列词语指明：</w:t>
      </w:r>
    </w:p>
    <w:p w14:paraId="47B58624" w14:textId="77777777" w:rsidR="00023964" w:rsidRPr="00290D60" w:rsidRDefault="00023964" w:rsidP="00374F91">
      <w:pPr>
        <w:spacing w:line="300" w:lineRule="auto"/>
        <w:ind w:firstLineChars="150" w:firstLine="315"/>
        <w:rPr>
          <w:rFonts w:ascii="宋体" w:hAnsi="宋体" w:cs="Arial"/>
        </w:rPr>
      </w:pPr>
      <w:r w:rsidRPr="00290D60">
        <w:rPr>
          <w:rFonts w:ascii="宋体" w:hAnsi="宋体" w:cs="Arial"/>
        </w:rPr>
        <w:t>“替换”指通用标准或适用的并列标准的条款完全用</w:t>
      </w:r>
      <w:del w:id="161" w:author="Microsoft 帐户" w:date="2019-07-30T11:05:00Z">
        <w:r w:rsidRPr="00290D60" w:rsidDel="00FF6E83">
          <w:rPr>
            <w:rFonts w:ascii="宋体" w:hAnsi="宋体" w:cs="Arial"/>
          </w:rPr>
          <w:delText>本</w:delText>
        </w:r>
        <w:r w:rsidRPr="00290D60" w:rsidDel="00FF6E83">
          <w:rPr>
            <w:rFonts w:ascii="宋体" w:hAnsi="宋体" w:cs="Arial" w:hint="eastAsia"/>
          </w:rPr>
          <w:delText>专用</w:delText>
        </w:r>
        <w:r w:rsidRPr="00290D60" w:rsidDel="00FF6E83">
          <w:rPr>
            <w:rFonts w:ascii="宋体" w:hAnsi="宋体" w:cs="Arial"/>
          </w:rPr>
          <w:delText>标准</w:delText>
        </w:r>
      </w:del>
      <w:ins w:id="162" w:author="Microsoft 帐户" w:date="2019-07-30T11:05:00Z">
        <w:r w:rsidR="00FF6E83">
          <w:rPr>
            <w:rFonts w:ascii="宋体" w:hAnsi="宋体" w:cs="Arial"/>
          </w:rPr>
          <w:t>本部分</w:t>
        </w:r>
      </w:ins>
      <w:r w:rsidRPr="00290D60">
        <w:rPr>
          <w:rFonts w:ascii="宋体" w:hAnsi="宋体" w:cs="Arial"/>
        </w:rPr>
        <w:t>的文本替换。</w:t>
      </w:r>
    </w:p>
    <w:p w14:paraId="19E7E4D4" w14:textId="77777777" w:rsidR="00023964" w:rsidRPr="00290D60" w:rsidRDefault="00023964" w:rsidP="00374F91">
      <w:pPr>
        <w:spacing w:line="300" w:lineRule="auto"/>
        <w:ind w:firstLineChars="100" w:firstLine="210"/>
        <w:rPr>
          <w:rFonts w:ascii="宋体" w:hAnsi="宋体" w:cs="Arial"/>
        </w:rPr>
      </w:pPr>
      <w:r w:rsidRPr="00290D60">
        <w:rPr>
          <w:rFonts w:ascii="宋体" w:hAnsi="宋体" w:cs="Arial"/>
        </w:rPr>
        <w:t xml:space="preserve"> “</w:t>
      </w:r>
      <w:r w:rsidRPr="00290D60">
        <w:rPr>
          <w:rFonts w:ascii="宋体" w:hAnsi="宋体" w:cs="Arial" w:hint="eastAsia"/>
        </w:rPr>
        <w:t>增补</w:t>
      </w:r>
      <w:r w:rsidRPr="00290D60">
        <w:rPr>
          <w:rFonts w:ascii="宋体" w:hAnsi="宋体" w:cs="Arial"/>
        </w:rPr>
        <w:t>”指</w:t>
      </w:r>
      <w:del w:id="163" w:author="Microsoft 帐户" w:date="2019-07-30T11:05:00Z">
        <w:r w:rsidRPr="00290D60" w:rsidDel="00FF6E83">
          <w:rPr>
            <w:rFonts w:ascii="宋体" w:hAnsi="宋体" w:cs="Arial"/>
          </w:rPr>
          <w:delText>本</w:delText>
        </w:r>
        <w:r w:rsidRPr="00290D60" w:rsidDel="00FF6E83">
          <w:rPr>
            <w:rFonts w:ascii="宋体" w:hAnsi="宋体" w:cs="Arial" w:hint="eastAsia"/>
          </w:rPr>
          <w:delText>专用</w:delText>
        </w:r>
        <w:r w:rsidRPr="00290D60" w:rsidDel="00FF6E83">
          <w:rPr>
            <w:rFonts w:ascii="宋体" w:hAnsi="宋体" w:cs="Arial"/>
          </w:rPr>
          <w:delText>标准</w:delText>
        </w:r>
      </w:del>
      <w:ins w:id="164" w:author="Microsoft 帐户" w:date="2019-07-30T11:05:00Z">
        <w:r w:rsidR="00FF6E83">
          <w:rPr>
            <w:rFonts w:ascii="宋体" w:hAnsi="宋体" w:cs="Arial"/>
          </w:rPr>
          <w:t>本部分</w:t>
        </w:r>
      </w:ins>
      <w:r w:rsidRPr="00290D60">
        <w:rPr>
          <w:rFonts w:ascii="宋体" w:hAnsi="宋体" w:cs="Arial"/>
        </w:rPr>
        <w:t>的文本是对通用标准或适用的并列标准要求的补充。</w:t>
      </w:r>
    </w:p>
    <w:p w14:paraId="70425302" w14:textId="77777777" w:rsidR="00023964" w:rsidRPr="00290D60" w:rsidRDefault="00023964" w:rsidP="00374F91">
      <w:pPr>
        <w:spacing w:line="300" w:lineRule="auto"/>
        <w:ind w:firstLineChars="100" w:firstLine="210"/>
        <w:rPr>
          <w:rFonts w:ascii="宋体" w:hAnsi="宋体" w:cs="Arial"/>
        </w:rPr>
      </w:pPr>
      <w:r w:rsidRPr="00290D60">
        <w:rPr>
          <w:rFonts w:ascii="宋体" w:hAnsi="宋体" w:cs="Arial"/>
        </w:rPr>
        <w:t xml:space="preserve"> “修改”指通用标准或适用的并列标准的条款经过修改并将修改反映在</w:t>
      </w:r>
      <w:del w:id="165" w:author="Microsoft 帐户" w:date="2019-07-30T11:05:00Z">
        <w:r w:rsidRPr="00290D60" w:rsidDel="00FF6E83">
          <w:rPr>
            <w:rFonts w:ascii="宋体" w:hAnsi="宋体" w:cs="Arial"/>
          </w:rPr>
          <w:delText>本</w:delText>
        </w:r>
        <w:r w:rsidRPr="00290D60" w:rsidDel="00FF6E83">
          <w:rPr>
            <w:rFonts w:ascii="宋体" w:hAnsi="宋体" w:cs="Arial" w:hint="eastAsia"/>
          </w:rPr>
          <w:delText>专用</w:delText>
        </w:r>
        <w:r w:rsidRPr="00290D60" w:rsidDel="00FF6E83">
          <w:rPr>
            <w:rFonts w:ascii="宋体" w:hAnsi="宋体" w:cs="Arial"/>
          </w:rPr>
          <w:delText>标准</w:delText>
        </w:r>
      </w:del>
      <w:ins w:id="166" w:author="Microsoft 帐户" w:date="2019-07-30T11:05:00Z">
        <w:r w:rsidR="00FF6E83">
          <w:rPr>
            <w:rFonts w:ascii="宋体" w:hAnsi="宋体" w:cs="Arial"/>
          </w:rPr>
          <w:t>本部分</w:t>
        </w:r>
      </w:ins>
      <w:r w:rsidRPr="00290D60">
        <w:rPr>
          <w:rFonts w:ascii="宋体" w:hAnsi="宋体" w:cs="Arial"/>
        </w:rPr>
        <w:t>的文本中。</w:t>
      </w:r>
    </w:p>
    <w:p w14:paraId="3B776432" w14:textId="77777777" w:rsidR="00A90B69" w:rsidRPr="00290D60" w:rsidRDefault="00A90B69" w:rsidP="00A90B69">
      <w:pPr>
        <w:spacing w:line="300" w:lineRule="auto"/>
        <w:ind w:firstLineChars="200" w:firstLine="420"/>
        <w:rPr>
          <w:rFonts w:hAnsi="宋体"/>
        </w:rPr>
      </w:pPr>
      <w:r w:rsidRPr="00290D60">
        <w:rPr>
          <w:rFonts w:hAnsi="宋体"/>
        </w:rPr>
        <w:t>增加到通用标准中的</w:t>
      </w:r>
      <w:r w:rsidR="00917BE6" w:rsidRPr="00290D60">
        <w:rPr>
          <w:rFonts w:hAnsi="宋体" w:hint="eastAsia"/>
        </w:rPr>
        <w:t>子</w:t>
      </w:r>
      <w:r w:rsidRPr="00290D60">
        <w:rPr>
          <w:rFonts w:hAnsi="宋体"/>
        </w:rPr>
        <w:t>条款、图表或者表格从</w:t>
      </w:r>
      <w:r w:rsidRPr="00290D60">
        <w:t>101</w:t>
      </w:r>
      <w:r w:rsidRPr="00290D60">
        <w:rPr>
          <w:rFonts w:hAnsi="宋体"/>
        </w:rPr>
        <w:t>开始编号。</w:t>
      </w:r>
      <w:r w:rsidRPr="00290D60">
        <w:rPr>
          <w:rFonts w:hAnsi="宋体" w:hint="eastAsia"/>
        </w:rPr>
        <w:t>然而，由于通用标准中的定义编号是从</w:t>
      </w:r>
      <w:r w:rsidRPr="00290D60">
        <w:rPr>
          <w:rFonts w:hAnsi="宋体" w:hint="eastAsia"/>
        </w:rPr>
        <w:t>3.1</w:t>
      </w:r>
      <w:r w:rsidRPr="00290D60">
        <w:rPr>
          <w:rFonts w:hAnsi="宋体" w:hint="eastAsia"/>
        </w:rPr>
        <w:t>到</w:t>
      </w:r>
      <w:r w:rsidRPr="00290D60">
        <w:rPr>
          <w:rFonts w:hAnsi="宋体" w:hint="eastAsia"/>
        </w:rPr>
        <w:t>3.</w:t>
      </w:r>
      <w:r w:rsidR="00AD2217" w:rsidRPr="00290D60">
        <w:rPr>
          <w:rFonts w:hAnsi="宋体" w:hint="eastAsia"/>
        </w:rPr>
        <w:t>139</w:t>
      </w:r>
      <w:r w:rsidRPr="00290D60">
        <w:rPr>
          <w:rFonts w:hAnsi="宋体" w:hint="eastAsia"/>
        </w:rPr>
        <w:t>，</w:t>
      </w:r>
      <w:del w:id="167" w:author="Microsoft 帐户" w:date="2019-07-30T11:05:00Z">
        <w:r w:rsidR="00BA16C1" w:rsidRPr="00290D60" w:rsidDel="00FF6E83">
          <w:rPr>
            <w:rFonts w:hAnsi="宋体" w:hint="eastAsia"/>
          </w:rPr>
          <w:delText>本专用标准</w:delText>
        </w:r>
      </w:del>
      <w:ins w:id="168" w:author="Microsoft 帐户" w:date="2019-07-30T11:05:00Z">
        <w:r w:rsidR="00FF6E83">
          <w:rPr>
            <w:rFonts w:hAnsi="宋体" w:hint="eastAsia"/>
          </w:rPr>
          <w:t>本部分</w:t>
        </w:r>
      </w:ins>
      <w:r w:rsidR="00BA16C1" w:rsidRPr="00290D60">
        <w:rPr>
          <w:rFonts w:hAnsi="宋体" w:hint="eastAsia"/>
        </w:rPr>
        <w:t>中增加的定义是从</w:t>
      </w:r>
      <w:r w:rsidR="00BA16C1" w:rsidRPr="00290D60">
        <w:rPr>
          <w:rFonts w:hAnsi="宋体" w:hint="eastAsia"/>
        </w:rPr>
        <w:t>3.201</w:t>
      </w:r>
      <w:r w:rsidR="00BA16C1" w:rsidRPr="00290D60">
        <w:rPr>
          <w:rFonts w:hAnsi="宋体" w:hint="eastAsia"/>
        </w:rPr>
        <w:t>开始编号。增加的附录用</w:t>
      </w:r>
      <w:r w:rsidR="00BA16C1" w:rsidRPr="00290D60">
        <w:rPr>
          <w:rFonts w:hAnsi="宋体" w:hint="eastAsia"/>
        </w:rPr>
        <w:t>AA</w:t>
      </w:r>
      <w:r w:rsidR="00BA16C1" w:rsidRPr="00290D60">
        <w:rPr>
          <w:rFonts w:hAnsi="宋体" w:hint="eastAsia"/>
        </w:rPr>
        <w:t>、</w:t>
      </w:r>
      <w:r w:rsidR="00BA16C1" w:rsidRPr="00290D60">
        <w:rPr>
          <w:rFonts w:hAnsi="宋体" w:hint="eastAsia"/>
        </w:rPr>
        <w:t>BB</w:t>
      </w:r>
      <w:r w:rsidR="00BA16C1" w:rsidRPr="00290D60">
        <w:rPr>
          <w:rFonts w:hAnsi="宋体" w:hint="eastAsia"/>
        </w:rPr>
        <w:t>等表示，增加的条款用</w:t>
      </w:r>
      <w:r w:rsidR="00BA16C1" w:rsidRPr="00290D60">
        <w:rPr>
          <w:rFonts w:hAnsi="宋体" w:hint="eastAsia"/>
        </w:rPr>
        <w:t>aa)</w:t>
      </w:r>
      <w:r w:rsidR="00BA16C1" w:rsidRPr="00290D60">
        <w:rPr>
          <w:rFonts w:hAnsi="宋体" w:hint="eastAsia"/>
        </w:rPr>
        <w:t>、</w:t>
      </w:r>
      <w:r w:rsidR="00BA16C1" w:rsidRPr="00290D60">
        <w:rPr>
          <w:rFonts w:hAnsi="宋体" w:hint="eastAsia"/>
        </w:rPr>
        <w:t>bb)</w:t>
      </w:r>
      <w:r w:rsidR="00BA16C1" w:rsidRPr="00290D60">
        <w:rPr>
          <w:rFonts w:hAnsi="宋体" w:hint="eastAsia"/>
        </w:rPr>
        <w:t>等表示。</w:t>
      </w:r>
    </w:p>
    <w:p w14:paraId="6E4B9E5D" w14:textId="77777777" w:rsidR="00BA16C1" w:rsidRPr="00290D60" w:rsidRDefault="00BA16C1" w:rsidP="00A90B69">
      <w:pPr>
        <w:spacing w:line="300" w:lineRule="auto"/>
        <w:ind w:firstLineChars="200" w:firstLine="420"/>
      </w:pPr>
      <w:r w:rsidRPr="00290D60">
        <w:rPr>
          <w:rFonts w:hAnsi="宋体" w:hint="eastAsia"/>
        </w:rPr>
        <w:t>增加到并列标准中的</w:t>
      </w:r>
      <w:r w:rsidR="00917BE6" w:rsidRPr="00290D60">
        <w:rPr>
          <w:rFonts w:hAnsi="宋体" w:hint="eastAsia"/>
        </w:rPr>
        <w:t>子</w:t>
      </w:r>
      <w:r w:rsidRPr="00290D60">
        <w:rPr>
          <w:rFonts w:hAnsi="宋体" w:hint="eastAsia"/>
        </w:rPr>
        <w:t>条款、图表或者表格从</w:t>
      </w:r>
      <w:r w:rsidRPr="00290D60">
        <w:rPr>
          <w:rFonts w:hAnsi="宋体" w:hint="eastAsia"/>
        </w:rPr>
        <w:t>20x</w:t>
      </w:r>
      <w:r w:rsidRPr="00290D60">
        <w:rPr>
          <w:rFonts w:hAnsi="宋体" w:hint="eastAsia"/>
        </w:rPr>
        <w:t>开始编号，“</w:t>
      </w:r>
      <w:r w:rsidRPr="00290D60">
        <w:rPr>
          <w:rFonts w:hAnsi="宋体" w:hint="eastAsia"/>
        </w:rPr>
        <w:t>x</w:t>
      </w:r>
      <w:r w:rsidRPr="00290D60">
        <w:rPr>
          <w:rFonts w:hAnsi="宋体" w:hint="eastAsia"/>
        </w:rPr>
        <w:t>”是指并列标准的编号，例如</w:t>
      </w:r>
      <w:r w:rsidRPr="00290D60">
        <w:rPr>
          <w:rFonts w:hAnsi="宋体" w:hint="eastAsia"/>
        </w:rPr>
        <w:t>IEC 60601-1-2</w:t>
      </w:r>
      <w:r w:rsidRPr="00290D60">
        <w:rPr>
          <w:rFonts w:hAnsi="宋体" w:hint="eastAsia"/>
        </w:rPr>
        <w:t>编号为</w:t>
      </w:r>
      <w:r w:rsidRPr="00290D60">
        <w:rPr>
          <w:rFonts w:hAnsi="宋体" w:hint="eastAsia"/>
        </w:rPr>
        <w:t>202</w:t>
      </w:r>
      <w:r w:rsidRPr="00290D60">
        <w:rPr>
          <w:rFonts w:hAnsi="宋体" w:hint="eastAsia"/>
        </w:rPr>
        <w:t>，</w:t>
      </w:r>
      <w:r w:rsidRPr="00290D60">
        <w:rPr>
          <w:rFonts w:hAnsi="宋体" w:hint="eastAsia"/>
        </w:rPr>
        <w:t>IEC 60601-1-3</w:t>
      </w:r>
      <w:r w:rsidRPr="00290D60">
        <w:rPr>
          <w:rFonts w:hAnsi="宋体" w:hint="eastAsia"/>
        </w:rPr>
        <w:t>编号为</w:t>
      </w:r>
      <w:r w:rsidRPr="00290D60">
        <w:rPr>
          <w:rFonts w:hAnsi="宋体" w:hint="eastAsia"/>
        </w:rPr>
        <w:t>203</w:t>
      </w:r>
      <w:r w:rsidRPr="00290D60">
        <w:rPr>
          <w:rFonts w:hAnsi="宋体" w:hint="eastAsia"/>
        </w:rPr>
        <w:t>等。</w:t>
      </w:r>
    </w:p>
    <w:p w14:paraId="66074B92" w14:textId="77777777" w:rsidR="001E278A" w:rsidRPr="00290D60" w:rsidRDefault="001E278A" w:rsidP="008636A3">
      <w:pPr>
        <w:spacing w:line="300" w:lineRule="auto"/>
        <w:ind w:firstLineChars="200" w:firstLine="420"/>
        <w:rPr>
          <w:rFonts w:ascii="宋体" w:hAnsi="宋体" w:cs="Arial"/>
        </w:rPr>
      </w:pPr>
      <w:r w:rsidRPr="00290D60">
        <w:rPr>
          <w:rFonts w:ascii="宋体" w:hAnsi="宋体" w:cs="Arial"/>
        </w:rPr>
        <w:t>“本标准”用来指合起来考虑的通用标准、任何适用的并列标准以及</w:t>
      </w:r>
      <w:del w:id="169" w:author="Microsoft 帐户" w:date="2019-07-30T11:05:00Z">
        <w:r w:rsidRPr="00290D60" w:rsidDel="00FF6E83">
          <w:rPr>
            <w:rFonts w:ascii="宋体" w:hAnsi="宋体" w:cs="Arial"/>
          </w:rPr>
          <w:delText>本专用标准</w:delText>
        </w:r>
      </w:del>
      <w:ins w:id="170" w:author="Microsoft 帐户" w:date="2019-07-30T11:05:00Z">
        <w:r w:rsidR="00FF6E83">
          <w:rPr>
            <w:rFonts w:ascii="宋体" w:hAnsi="宋体" w:cs="Arial"/>
          </w:rPr>
          <w:t>本部分</w:t>
        </w:r>
      </w:ins>
      <w:r w:rsidRPr="00290D60">
        <w:rPr>
          <w:rFonts w:ascii="宋体" w:hAnsi="宋体" w:cs="Arial"/>
        </w:rPr>
        <w:t>。</w:t>
      </w:r>
    </w:p>
    <w:p w14:paraId="40EB0E8F" w14:textId="77777777" w:rsidR="008636A3" w:rsidRPr="0081092C" w:rsidRDefault="001E278A" w:rsidP="00290D60">
      <w:pPr>
        <w:spacing w:line="300" w:lineRule="auto"/>
        <w:ind w:firstLineChars="250" w:firstLine="525"/>
      </w:pPr>
      <w:r w:rsidRPr="00290D60">
        <w:t>如果</w:t>
      </w:r>
      <w:del w:id="171" w:author="Microsoft 帐户" w:date="2019-07-30T11:05:00Z">
        <w:r w:rsidRPr="00290D60" w:rsidDel="00FF6E83">
          <w:delText>本</w:delText>
        </w:r>
        <w:r w:rsidRPr="00290D60" w:rsidDel="00FF6E83">
          <w:rPr>
            <w:rFonts w:hint="eastAsia"/>
          </w:rPr>
          <w:delText>专用</w:delText>
        </w:r>
        <w:r w:rsidRPr="00290D60" w:rsidDel="00FF6E83">
          <w:delText>标准</w:delText>
        </w:r>
      </w:del>
      <w:ins w:id="172" w:author="Microsoft 帐户" w:date="2019-07-30T11:05:00Z">
        <w:r w:rsidR="00FF6E83">
          <w:t>本部分</w:t>
        </w:r>
      </w:ins>
      <w:r w:rsidRPr="00290D60">
        <w:t>内没有对应的条款</w:t>
      </w:r>
      <w:r w:rsidR="008636A3" w:rsidRPr="00290D60">
        <w:rPr>
          <w:rFonts w:hint="eastAsia"/>
        </w:rPr>
        <w:t>或</w:t>
      </w:r>
      <w:r w:rsidR="00917BE6" w:rsidRPr="00290D60">
        <w:rPr>
          <w:rFonts w:hint="eastAsia"/>
        </w:rPr>
        <w:t>子</w:t>
      </w:r>
      <w:r w:rsidR="008636A3" w:rsidRPr="00290D60">
        <w:rPr>
          <w:rFonts w:hint="eastAsia"/>
        </w:rPr>
        <w:t>条款</w:t>
      </w:r>
      <w:r w:rsidRPr="00290D60">
        <w:t>，那么通用标准或适用的并列标准的条款</w:t>
      </w:r>
      <w:r w:rsidR="008636A3" w:rsidRPr="00290D60">
        <w:rPr>
          <w:rFonts w:hint="eastAsia"/>
        </w:rPr>
        <w:t>或</w:t>
      </w:r>
      <w:r w:rsidR="00917BE6" w:rsidRPr="00290D60">
        <w:rPr>
          <w:rFonts w:hint="eastAsia"/>
        </w:rPr>
        <w:t>子</w:t>
      </w:r>
      <w:r w:rsidR="008636A3" w:rsidRPr="00290D60">
        <w:rPr>
          <w:rFonts w:hint="eastAsia"/>
        </w:rPr>
        <w:t>条款</w:t>
      </w:r>
      <w:r w:rsidRPr="00290D60">
        <w:t>，尽管可能是无关的条款，仍然可以不经修改地适用。如果不准备采用通用标准或适用的并列标准的任何部分，尽管可能是有关的条款，则在</w:t>
      </w:r>
      <w:del w:id="173" w:author="Microsoft 帐户" w:date="2019-07-30T11:05:00Z">
        <w:r w:rsidRPr="00290D60" w:rsidDel="00FF6E83">
          <w:delText>本</w:delText>
        </w:r>
        <w:r w:rsidRPr="00290D60" w:rsidDel="00FF6E83">
          <w:rPr>
            <w:rFonts w:hint="eastAsia"/>
          </w:rPr>
          <w:delText>专用</w:delText>
        </w:r>
        <w:r w:rsidRPr="00290D60" w:rsidDel="00FF6E83">
          <w:delText>标准</w:delText>
        </w:r>
      </w:del>
      <w:ins w:id="174" w:author="Microsoft 帐户" w:date="2019-07-30T11:05:00Z">
        <w:r w:rsidR="00FF6E83">
          <w:t>本部分</w:t>
        </w:r>
      </w:ins>
      <w:r w:rsidRPr="00290D60">
        <w:t>中将做出不予采用的陈述。</w:t>
      </w:r>
    </w:p>
    <w:p w14:paraId="149A5AB8" w14:textId="77777777" w:rsidR="008636A3" w:rsidRPr="0081092C" w:rsidRDefault="00060234" w:rsidP="008636A3">
      <w:pPr>
        <w:spacing w:line="300" w:lineRule="auto"/>
        <w:outlineLvl w:val="0"/>
        <w:rPr>
          <w:rFonts w:ascii="Arial" w:hAnsi="Arial" w:cs="Arial"/>
          <w:b/>
        </w:rPr>
      </w:pPr>
      <w:ins w:id="175" w:author="郭永兵" w:date="2019-07-25T17:05:00Z">
        <w:r>
          <w:rPr>
            <w:rFonts w:ascii="Arial" w:hAnsi="Arial" w:cs="Arial" w:hint="eastAsia"/>
            <w:b/>
          </w:rPr>
          <w:t>201.</w:t>
        </w:r>
      </w:ins>
      <w:r w:rsidR="008636A3" w:rsidRPr="0081092C">
        <w:rPr>
          <w:rFonts w:ascii="Arial" w:hAnsi="Arial" w:cs="Arial" w:hint="eastAsia"/>
          <w:b/>
        </w:rPr>
        <w:t>2</w:t>
      </w:r>
      <w:r w:rsidR="008636A3" w:rsidRPr="0081092C">
        <w:rPr>
          <w:rFonts w:ascii="Arial" w:hAnsi="宋体" w:cs="Arial" w:hint="eastAsia"/>
          <w:b/>
        </w:rPr>
        <w:t>规范性引用文件</w:t>
      </w:r>
    </w:p>
    <w:p w14:paraId="0097055C" w14:textId="77777777" w:rsidR="00CF0305" w:rsidRDefault="00CF0305" w:rsidP="00CF0305">
      <w:pPr>
        <w:spacing w:line="360" w:lineRule="auto"/>
        <w:ind w:firstLineChars="200" w:firstLine="420"/>
        <w:rPr>
          <w:szCs w:val="21"/>
        </w:rPr>
      </w:pPr>
      <w:r w:rsidRPr="00E56BCC">
        <w:rPr>
          <w:rFonts w:hint="eastAsia"/>
          <w:szCs w:val="21"/>
        </w:rPr>
        <w:t>注：</w:t>
      </w:r>
      <w:r>
        <w:rPr>
          <w:rFonts w:hint="eastAsia"/>
          <w:szCs w:val="21"/>
        </w:rPr>
        <w:t>规范性</w:t>
      </w:r>
      <w:r w:rsidRPr="00E56BCC">
        <w:rPr>
          <w:rFonts w:hint="eastAsia"/>
          <w:szCs w:val="21"/>
        </w:rPr>
        <w:t>引用文件已被列入从第</w:t>
      </w:r>
      <w:r w:rsidRPr="00E56BCC">
        <w:rPr>
          <w:rFonts w:hint="eastAsia"/>
          <w:szCs w:val="21"/>
        </w:rPr>
        <w:t>26</w:t>
      </w:r>
      <w:r w:rsidRPr="00E56BCC">
        <w:rPr>
          <w:rFonts w:hint="eastAsia"/>
          <w:szCs w:val="21"/>
        </w:rPr>
        <w:t>页开始的参考文献中。</w:t>
      </w:r>
    </w:p>
    <w:p w14:paraId="3CB55CF5" w14:textId="77777777" w:rsidR="00CF0305" w:rsidRPr="000B06FF" w:rsidRDefault="00CF0305" w:rsidP="000B06FF">
      <w:pPr>
        <w:spacing w:line="360" w:lineRule="auto"/>
        <w:ind w:firstLineChars="200" w:firstLine="420"/>
        <w:rPr>
          <w:szCs w:val="21"/>
        </w:rPr>
      </w:pPr>
      <w:r w:rsidRPr="000B06FF">
        <w:rPr>
          <w:rFonts w:hint="eastAsia"/>
          <w:color w:val="000000"/>
          <w:szCs w:val="21"/>
        </w:rPr>
        <w:t>除下述条文外，通用标准中第</w:t>
      </w:r>
      <w:r w:rsidRPr="000B06FF">
        <w:rPr>
          <w:rFonts w:hint="eastAsia"/>
          <w:color w:val="000000"/>
          <w:szCs w:val="21"/>
        </w:rPr>
        <w:t>2</w:t>
      </w:r>
      <w:r w:rsidR="00290D60">
        <w:rPr>
          <w:rFonts w:hint="eastAsia"/>
          <w:color w:val="000000"/>
          <w:szCs w:val="21"/>
        </w:rPr>
        <w:t>条款</w:t>
      </w:r>
      <w:r w:rsidRPr="000B06FF">
        <w:rPr>
          <w:rFonts w:hint="eastAsia"/>
          <w:color w:val="000000"/>
          <w:szCs w:val="21"/>
        </w:rPr>
        <w:t>适用。</w:t>
      </w:r>
    </w:p>
    <w:p w14:paraId="14BC083C" w14:textId="77777777" w:rsidR="00CF0305" w:rsidRPr="000B06FF" w:rsidRDefault="00CF0305" w:rsidP="000B06FF">
      <w:pPr>
        <w:spacing w:line="360" w:lineRule="auto"/>
        <w:ind w:firstLineChars="200" w:firstLine="420"/>
        <w:rPr>
          <w:szCs w:val="21"/>
        </w:rPr>
      </w:pPr>
      <w:r w:rsidRPr="000B06FF">
        <w:rPr>
          <w:rFonts w:hint="eastAsia"/>
          <w:i/>
          <w:szCs w:val="21"/>
        </w:rPr>
        <w:t>修改</w:t>
      </w:r>
      <w:r w:rsidRPr="000B06FF">
        <w:rPr>
          <w:rFonts w:hint="eastAsia"/>
          <w:szCs w:val="21"/>
        </w:rPr>
        <w:t>：</w:t>
      </w:r>
    </w:p>
    <w:p w14:paraId="0C94B3F3" w14:textId="77777777" w:rsidR="008636A3" w:rsidRDefault="00CF0305" w:rsidP="00CF0305">
      <w:pPr>
        <w:spacing w:line="300" w:lineRule="auto"/>
        <w:ind w:firstLine="425"/>
        <w:rPr>
          <w:ins w:id="176" w:author="Microsoft 帐户" w:date="2019-07-30T11:36:00Z"/>
          <w:szCs w:val="21"/>
        </w:rPr>
      </w:pPr>
      <w:del w:id="177" w:author="郭永兵" w:date="2019-07-25T16:14:00Z">
        <w:r w:rsidRPr="00290D60" w:rsidDel="00692686">
          <w:rPr>
            <w:szCs w:val="21"/>
          </w:rPr>
          <w:delText>IEC 6</w:delText>
        </w:r>
        <w:smartTag w:uri="urn:schemas-microsoft-com:office:smarttags" w:element="chsdate">
          <w:smartTagPr>
            <w:attr w:name="Year" w:val="601"/>
            <w:attr w:name="Month" w:val="1"/>
            <w:attr w:name="Day" w:val="2"/>
            <w:attr w:name="IsLunarDate" w:val="False"/>
            <w:attr w:name="IsROCDate" w:val="False"/>
          </w:smartTagPr>
          <w:r w:rsidRPr="00290D60" w:rsidDel="00692686">
            <w:rPr>
              <w:szCs w:val="21"/>
            </w:rPr>
            <w:delText>0601-1-2</w:delText>
          </w:r>
        </w:smartTag>
        <w:r w:rsidRPr="00290D60" w:rsidDel="00692686">
          <w:rPr>
            <w:szCs w:val="21"/>
          </w:rPr>
          <w:delText>:2007</w:delText>
        </w:r>
      </w:del>
      <w:ins w:id="178" w:author="郭永兵" w:date="2019-07-25T16:14:00Z">
        <w:r w:rsidR="00692686" w:rsidRPr="00290D60">
          <w:rPr>
            <w:rFonts w:hint="eastAsia"/>
            <w:szCs w:val="21"/>
          </w:rPr>
          <w:t>YY 0505</w:t>
        </w:r>
      </w:ins>
      <w:r w:rsidRPr="00290D60">
        <w:rPr>
          <w:rFonts w:hint="eastAsia"/>
          <w:szCs w:val="21"/>
        </w:rPr>
        <w:t xml:space="preserve">  </w:t>
      </w:r>
      <w:r w:rsidRPr="00290D60">
        <w:rPr>
          <w:rFonts w:hint="eastAsia"/>
          <w:szCs w:val="21"/>
        </w:rPr>
        <w:t>医用电气设备</w:t>
      </w:r>
      <w:r w:rsidRPr="00290D60">
        <w:rPr>
          <w:rFonts w:hint="eastAsia"/>
          <w:szCs w:val="21"/>
        </w:rPr>
        <w:t xml:space="preserve"> </w:t>
      </w:r>
      <w:r w:rsidRPr="00290D60">
        <w:rPr>
          <w:szCs w:val="21"/>
        </w:rPr>
        <w:t>–</w:t>
      </w:r>
      <w:r w:rsidRPr="00290D60">
        <w:rPr>
          <w:rFonts w:hint="eastAsia"/>
          <w:szCs w:val="21"/>
        </w:rPr>
        <w:t xml:space="preserve"> </w:t>
      </w:r>
      <w:r w:rsidRPr="00290D60">
        <w:rPr>
          <w:rFonts w:hint="eastAsia"/>
          <w:szCs w:val="21"/>
        </w:rPr>
        <w:t>第</w:t>
      </w:r>
      <w:r w:rsidRPr="00290D60">
        <w:rPr>
          <w:rFonts w:hint="eastAsia"/>
          <w:szCs w:val="21"/>
        </w:rPr>
        <w:t>1-2</w:t>
      </w:r>
      <w:r w:rsidRPr="00290D60">
        <w:rPr>
          <w:rFonts w:hint="eastAsia"/>
          <w:szCs w:val="21"/>
        </w:rPr>
        <w:t>部分：基本安全和基本性能的通用要求</w:t>
      </w:r>
      <w:r w:rsidRPr="00290D60">
        <w:rPr>
          <w:rFonts w:hint="eastAsia"/>
          <w:szCs w:val="21"/>
        </w:rPr>
        <w:t xml:space="preserve"> </w:t>
      </w:r>
      <w:r w:rsidRPr="00290D60">
        <w:rPr>
          <w:rFonts w:hint="eastAsia"/>
          <w:szCs w:val="21"/>
        </w:rPr>
        <w:t>–</w:t>
      </w:r>
      <w:r w:rsidRPr="00290D60">
        <w:rPr>
          <w:rFonts w:hint="eastAsia"/>
          <w:szCs w:val="21"/>
        </w:rPr>
        <w:t xml:space="preserve"> </w:t>
      </w:r>
      <w:r w:rsidRPr="00290D60">
        <w:rPr>
          <w:rFonts w:hint="eastAsia"/>
          <w:szCs w:val="21"/>
        </w:rPr>
        <w:t>并列标准：电磁兼容性</w:t>
      </w:r>
      <w:r w:rsidRPr="00290D60">
        <w:rPr>
          <w:rFonts w:hint="eastAsia"/>
          <w:szCs w:val="21"/>
        </w:rPr>
        <w:t xml:space="preserve"> </w:t>
      </w:r>
      <w:r w:rsidRPr="00290D60">
        <w:rPr>
          <w:szCs w:val="21"/>
        </w:rPr>
        <w:t>–</w:t>
      </w:r>
      <w:r w:rsidRPr="00290D60">
        <w:rPr>
          <w:rFonts w:hint="eastAsia"/>
          <w:szCs w:val="21"/>
        </w:rPr>
        <w:t xml:space="preserve"> </w:t>
      </w:r>
      <w:r w:rsidRPr="00290D60">
        <w:rPr>
          <w:rFonts w:hint="eastAsia"/>
          <w:szCs w:val="21"/>
        </w:rPr>
        <w:t>要求与试验</w:t>
      </w:r>
      <w:ins w:id="179" w:author="Microsoft 帐户" w:date="2019-07-30T11:24:00Z">
        <w:r w:rsidR="00004F8E">
          <w:rPr>
            <w:rFonts w:hint="eastAsia"/>
            <w:szCs w:val="21"/>
          </w:rPr>
          <w:t>(</w:t>
        </w:r>
        <w:r w:rsidR="00004F8E">
          <w:rPr>
            <w:szCs w:val="21"/>
          </w:rPr>
          <w:t>YY 0505-2012, IEC 60601-1-2:2004, IDT</w:t>
        </w:r>
        <w:r w:rsidR="00004F8E">
          <w:rPr>
            <w:rFonts w:hint="eastAsia"/>
            <w:szCs w:val="21"/>
          </w:rPr>
          <w:t>)</w:t>
        </w:r>
      </w:ins>
    </w:p>
    <w:p w14:paraId="3FC83610" w14:textId="77777777" w:rsidR="00D844FB" w:rsidRDefault="00D844FB" w:rsidP="00CF0305">
      <w:pPr>
        <w:spacing w:line="300" w:lineRule="auto"/>
        <w:ind w:firstLine="425"/>
        <w:rPr>
          <w:ins w:id="180" w:author="Microsoft 帐户" w:date="2019-07-30T13:04:00Z"/>
          <w:szCs w:val="21"/>
        </w:rPr>
      </w:pPr>
      <w:ins w:id="181" w:author="Microsoft 帐户" w:date="2019-07-30T11:36:00Z">
        <w:r>
          <w:rPr>
            <w:szCs w:val="21"/>
          </w:rPr>
          <w:t xml:space="preserve">GB 9706.1 </w:t>
        </w:r>
      </w:ins>
      <w:ins w:id="182" w:author="Microsoft 帐户" w:date="2019-07-30T11:37:00Z">
        <w:r>
          <w:rPr>
            <w:rFonts w:hint="eastAsia"/>
            <w:szCs w:val="21"/>
          </w:rPr>
          <w:t>医用</w:t>
        </w:r>
        <w:r>
          <w:rPr>
            <w:szCs w:val="21"/>
          </w:rPr>
          <w:t>电气设备</w:t>
        </w:r>
        <w:r>
          <w:rPr>
            <w:rFonts w:hint="eastAsia"/>
            <w:szCs w:val="21"/>
          </w:rPr>
          <w:t xml:space="preserve"> </w:t>
        </w:r>
        <w:r>
          <w:rPr>
            <w:rFonts w:hint="eastAsia"/>
            <w:szCs w:val="21"/>
          </w:rPr>
          <w:t>第</w:t>
        </w:r>
        <w:r>
          <w:rPr>
            <w:rFonts w:hint="eastAsia"/>
            <w:szCs w:val="21"/>
          </w:rPr>
          <w:t>1</w:t>
        </w:r>
        <w:r>
          <w:rPr>
            <w:rFonts w:hint="eastAsia"/>
            <w:szCs w:val="21"/>
          </w:rPr>
          <w:t>部分</w:t>
        </w:r>
        <w:r>
          <w:rPr>
            <w:szCs w:val="21"/>
          </w:rPr>
          <w:t>：</w:t>
        </w:r>
        <w:r>
          <w:rPr>
            <w:rFonts w:hint="eastAsia"/>
            <w:szCs w:val="21"/>
          </w:rPr>
          <w:t>安全</w:t>
        </w:r>
        <w:r>
          <w:rPr>
            <w:szCs w:val="21"/>
          </w:rPr>
          <w:t>通用要求（</w:t>
        </w:r>
        <w:r>
          <w:rPr>
            <w:rFonts w:hint="eastAsia"/>
            <w:szCs w:val="21"/>
          </w:rPr>
          <w:t>GB 9706.1-2007,</w:t>
        </w:r>
      </w:ins>
      <w:ins w:id="183" w:author="Microsoft 帐户" w:date="2019-07-30T11:38:00Z">
        <w:r>
          <w:rPr>
            <w:szCs w:val="21"/>
          </w:rPr>
          <w:t xml:space="preserve"> IEC 60601-1:1998, IDT</w:t>
        </w:r>
      </w:ins>
      <w:ins w:id="184" w:author="Microsoft 帐户" w:date="2019-07-30T11:37:00Z">
        <w:r>
          <w:rPr>
            <w:szCs w:val="21"/>
          </w:rPr>
          <w:t>）</w:t>
        </w:r>
      </w:ins>
    </w:p>
    <w:p w14:paraId="7AAD4E27" w14:textId="4F130F98" w:rsidR="009347B8" w:rsidRPr="00290D60" w:rsidRDefault="009347B8" w:rsidP="00CF0305">
      <w:pPr>
        <w:spacing w:line="300" w:lineRule="auto"/>
        <w:ind w:firstLine="425"/>
        <w:rPr>
          <w:szCs w:val="21"/>
        </w:rPr>
      </w:pPr>
      <w:ins w:id="185" w:author="Microsoft 帐户" w:date="2019-07-30T13:04:00Z">
        <w:r>
          <w:rPr>
            <w:rFonts w:hint="eastAsia"/>
            <w:szCs w:val="21"/>
          </w:rPr>
          <w:t xml:space="preserve">GB/T 3785.1 </w:t>
        </w:r>
        <w:r>
          <w:rPr>
            <w:rFonts w:hint="eastAsia"/>
            <w:szCs w:val="21"/>
          </w:rPr>
          <w:t>电声学</w:t>
        </w:r>
        <w:r>
          <w:rPr>
            <w:rFonts w:hint="eastAsia"/>
            <w:szCs w:val="21"/>
          </w:rPr>
          <w:t xml:space="preserve"> </w:t>
        </w:r>
        <w:r>
          <w:rPr>
            <w:rFonts w:hint="eastAsia"/>
            <w:szCs w:val="21"/>
          </w:rPr>
          <w:t>声</w:t>
        </w:r>
        <w:r>
          <w:rPr>
            <w:szCs w:val="21"/>
          </w:rPr>
          <w:t>级计</w:t>
        </w:r>
        <w:r>
          <w:rPr>
            <w:rFonts w:hint="eastAsia"/>
            <w:szCs w:val="21"/>
          </w:rPr>
          <w:t xml:space="preserve"> </w:t>
        </w:r>
        <w:r>
          <w:rPr>
            <w:rFonts w:hint="eastAsia"/>
            <w:szCs w:val="21"/>
          </w:rPr>
          <w:t>第</w:t>
        </w:r>
        <w:r>
          <w:rPr>
            <w:rFonts w:hint="eastAsia"/>
            <w:szCs w:val="21"/>
          </w:rPr>
          <w:t>1</w:t>
        </w:r>
        <w:r>
          <w:rPr>
            <w:rFonts w:hint="eastAsia"/>
            <w:szCs w:val="21"/>
          </w:rPr>
          <w:t>部分</w:t>
        </w:r>
        <w:r>
          <w:rPr>
            <w:szCs w:val="21"/>
          </w:rPr>
          <w:t>：</w:t>
        </w:r>
      </w:ins>
      <w:ins w:id="186" w:author="Microsoft 帐户" w:date="2019-07-30T13:05:00Z">
        <w:r>
          <w:rPr>
            <w:rFonts w:hint="eastAsia"/>
            <w:szCs w:val="21"/>
          </w:rPr>
          <w:t>规范</w:t>
        </w:r>
        <w:r>
          <w:rPr>
            <w:szCs w:val="21"/>
          </w:rPr>
          <w:t>（</w:t>
        </w:r>
        <w:r>
          <w:rPr>
            <w:rFonts w:hint="eastAsia"/>
            <w:szCs w:val="21"/>
          </w:rPr>
          <w:t>GB/T 3785.1-</w:t>
        </w:r>
        <w:r>
          <w:rPr>
            <w:szCs w:val="21"/>
          </w:rPr>
          <w:t>2010, IEC 61672-1</w:t>
        </w:r>
        <w:r>
          <w:rPr>
            <w:rFonts w:hint="eastAsia"/>
            <w:szCs w:val="21"/>
          </w:rPr>
          <w:t>：</w:t>
        </w:r>
        <w:r>
          <w:rPr>
            <w:szCs w:val="21"/>
          </w:rPr>
          <w:t>2002</w:t>
        </w:r>
        <w:r>
          <w:rPr>
            <w:rFonts w:hint="eastAsia"/>
            <w:szCs w:val="21"/>
          </w:rPr>
          <w:t xml:space="preserve">, </w:t>
        </w:r>
        <w:r>
          <w:rPr>
            <w:szCs w:val="21"/>
          </w:rPr>
          <w:t>IDT</w:t>
        </w:r>
        <w:r>
          <w:rPr>
            <w:szCs w:val="21"/>
          </w:rPr>
          <w:t>）</w:t>
        </w:r>
      </w:ins>
    </w:p>
    <w:p w14:paraId="7ECED3E8" w14:textId="77777777" w:rsidR="001E278A" w:rsidRPr="00290D60" w:rsidRDefault="00060234" w:rsidP="00433AA2">
      <w:pPr>
        <w:spacing w:line="300" w:lineRule="auto"/>
        <w:outlineLvl w:val="0"/>
        <w:rPr>
          <w:rFonts w:ascii="Arial" w:hAnsi="Arial" w:cs="Arial"/>
          <w:b/>
          <w:szCs w:val="21"/>
        </w:rPr>
      </w:pPr>
      <w:ins w:id="187" w:author="郭永兵" w:date="2019-07-25T17:06:00Z">
        <w:r w:rsidRPr="00290D60">
          <w:rPr>
            <w:rFonts w:ascii="Arial" w:hAnsi="Arial" w:cs="Arial" w:hint="eastAsia"/>
            <w:b/>
            <w:szCs w:val="21"/>
          </w:rPr>
          <w:t>201.</w:t>
        </w:r>
      </w:ins>
      <w:r w:rsidR="008636A3" w:rsidRPr="00290D60">
        <w:rPr>
          <w:rFonts w:ascii="Arial" w:hAnsi="Arial" w:cs="Arial" w:hint="eastAsia"/>
          <w:b/>
          <w:szCs w:val="21"/>
        </w:rPr>
        <w:t>3</w:t>
      </w:r>
      <w:r w:rsidR="001E278A" w:rsidRPr="00290D60">
        <w:rPr>
          <w:rFonts w:ascii="Arial" w:hAnsi="宋体" w:cs="Arial"/>
          <w:b/>
          <w:szCs w:val="21"/>
        </w:rPr>
        <w:t>术语和定义</w:t>
      </w:r>
    </w:p>
    <w:p w14:paraId="5FA47227" w14:textId="77777777" w:rsidR="00A730F4" w:rsidRPr="00290D60" w:rsidRDefault="00A730F4" w:rsidP="00A730F4">
      <w:pPr>
        <w:spacing w:line="300" w:lineRule="auto"/>
        <w:ind w:firstLineChars="200" w:firstLine="420"/>
        <w:rPr>
          <w:rFonts w:hAnsi="Arial"/>
          <w:szCs w:val="21"/>
        </w:rPr>
      </w:pPr>
      <w:r w:rsidRPr="00290D60">
        <w:rPr>
          <w:rFonts w:hAnsi="Arial" w:hint="eastAsia"/>
          <w:szCs w:val="21"/>
        </w:rPr>
        <w:lastRenderedPageBreak/>
        <w:t>基于本</w:t>
      </w:r>
      <w:r w:rsidR="0026028A" w:rsidRPr="00290D60">
        <w:rPr>
          <w:rFonts w:hAnsi="Arial" w:hint="eastAsia"/>
          <w:szCs w:val="21"/>
        </w:rPr>
        <w:t>标准</w:t>
      </w:r>
      <w:r w:rsidRPr="00290D60">
        <w:rPr>
          <w:rFonts w:hAnsi="Arial" w:hint="eastAsia"/>
          <w:szCs w:val="21"/>
        </w:rPr>
        <w:t>的目的，</w:t>
      </w:r>
      <w:r w:rsidRPr="00290D60">
        <w:rPr>
          <w:rFonts w:hAnsi="Arial"/>
          <w:szCs w:val="21"/>
        </w:rPr>
        <w:t>除下述条文外，</w:t>
      </w:r>
      <w:del w:id="188" w:author="郭永兵" w:date="2019-07-25T16:14:00Z">
        <w:r w:rsidRPr="00290D60" w:rsidDel="00692686">
          <w:rPr>
            <w:szCs w:val="21"/>
          </w:rPr>
          <w:delText>IEC 60601-1:20</w:delText>
        </w:r>
        <w:r w:rsidR="0026028A" w:rsidRPr="00290D60" w:rsidDel="00692686">
          <w:rPr>
            <w:rFonts w:hint="eastAsia"/>
            <w:szCs w:val="21"/>
          </w:rPr>
          <w:delText>05</w:delText>
        </w:r>
      </w:del>
      <w:ins w:id="189" w:author="郭永兵" w:date="2019-07-25T16:14:00Z">
        <w:r w:rsidR="00692686" w:rsidRPr="00290D60">
          <w:rPr>
            <w:rFonts w:hint="eastAsia"/>
            <w:szCs w:val="21"/>
          </w:rPr>
          <w:t>GB 9706.1</w:t>
        </w:r>
      </w:ins>
      <w:r w:rsidRPr="00290D60">
        <w:rPr>
          <w:rFonts w:hAnsi="Arial"/>
          <w:szCs w:val="21"/>
        </w:rPr>
        <w:t>中的术语和定义适用</w:t>
      </w:r>
      <w:r w:rsidRPr="00290D60">
        <w:rPr>
          <w:rFonts w:hAnsi="Arial" w:hint="eastAsia"/>
          <w:szCs w:val="21"/>
        </w:rPr>
        <w:t>：</w:t>
      </w:r>
    </w:p>
    <w:p w14:paraId="42BC1A35" w14:textId="77777777" w:rsidR="00A730F4" w:rsidRPr="000B06FF" w:rsidRDefault="00F84FA7" w:rsidP="00A730F4">
      <w:pPr>
        <w:spacing w:line="300" w:lineRule="auto"/>
        <w:ind w:firstLineChars="200" w:firstLine="420"/>
        <w:rPr>
          <w:rFonts w:ascii="Arial" w:hAnsi="Arial" w:cs="Arial"/>
          <w:i/>
          <w:szCs w:val="21"/>
        </w:rPr>
      </w:pPr>
      <w:r w:rsidRPr="000B06FF">
        <w:rPr>
          <w:rFonts w:ascii="Arial" w:hAnsi="Arial" w:cs="Arial" w:hint="eastAsia"/>
          <w:i/>
          <w:szCs w:val="21"/>
        </w:rPr>
        <w:t>替换</w:t>
      </w:r>
      <w:r w:rsidR="00366D08" w:rsidRPr="000B06FF">
        <w:rPr>
          <w:rFonts w:ascii="Arial" w:hAnsi="Arial" w:cs="Arial" w:hint="eastAsia"/>
          <w:i/>
          <w:szCs w:val="21"/>
        </w:rPr>
        <w:t>：</w:t>
      </w:r>
    </w:p>
    <w:p w14:paraId="45464D81" w14:textId="77777777" w:rsidR="00377617" w:rsidRPr="000B06FF" w:rsidRDefault="00060234" w:rsidP="00377617">
      <w:pPr>
        <w:spacing w:line="360" w:lineRule="auto"/>
        <w:rPr>
          <w:b/>
          <w:bCs/>
          <w:szCs w:val="21"/>
        </w:rPr>
      </w:pPr>
      <w:ins w:id="190" w:author="郭永兵" w:date="2019-07-25T17:06:00Z">
        <w:r>
          <w:rPr>
            <w:rFonts w:hint="eastAsia"/>
            <w:b/>
            <w:bCs/>
            <w:szCs w:val="21"/>
          </w:rPr>
          <w:t>201.</w:t>
        </w:r>
      </w:ins>
      <w:r w:rsidR="00377617" w:rsidRPr="000B06FF">
        <w:rPr>
          <w:b/>
          <w:bCs/>
          <w:szCs w:val="21"/>
        </w:rPr>
        <w:t>3.76</w:t>
      </w:r>
      <w:r w:rsidR="00377617" w:rsidRPr="000B06FF">
        <w:rPr>
          <w:rFonts w:hint="eastAsia"/>
          <w:b/>
          <w:bCs/>
          <w:szCs w:val="21"/>
        </w:rPr>
        <w:t xml:space="preserve"> </w:t>
      </w:r>
      <w:r w:rsidR="00377617" w:rsidRPr="000B06FF">
        <w:rPr>
          <w:rFonts w:hint="eastAsia"/>
          <w:b/>
          <w:bCs/>
          <w:szCs w:val="21"/>
        </w:rPr>
        <w:t>患者</w:t>
      </w:r>
      <w:r w:rsidR="00487CDD" w:rsidRPr="000B06FF">
        <w:rPr>
          <w:rFonts w:hint="eastAsia"/>
          <w:b/>
          <w:bCs/>
          <w:szCs w:val="21"/>
        </w:rPr>
        <w:t xml:space="preserve"> PATIENT</w:t>
      </w:r>
    </w:p>
    <w:p w14:paraId="35181712" w14:textId="77777777" w:rsidR="00377617" w:rsidRPr="000B06FF" w:rsidRDefault="004B7354" w:rsidP="000B06FF">
      <w:pPr>
        <w:spacing w:line="360" w:lineRule="auto"/>
        <w:ind w:firstLineChars="200" w:firstLine="420"/>
        <w:rPr>
          <w:szCs w:val="21"/>
        </w:rPr>
      </w:pPr>
      <w:r w:rsidRPr="000B06FF">
        <w:rPr>
          <w:rFonts w:hint="eastAsia"/>
          <w:szCs w:val="21"/>
        </w:rPr>
        <w:t>通过</w:t>
      </w:r>
      <w:r w:rsidR="00377617" w:rsidRPr="000B06FF">
        <w:rPr>
          <w:rFonts w:hint="eastAsia"/>
          <w:szCs w:val="21"/>
        </w:rPr>
        <w:t>婴儿</w:t>
      </w:r>
      <w:r w:rsidR="005B636A" w:rsidRPr="000B06FF">
        <w:rPr>
          <w:rFonts w:hint="eastAsia"/>
          <w:szCs w:val="21"/>
        </w:rPr>
        <w:t>光治疗设备</w:t>
      </w:r>
      <w:r w:rsidRPr="000B06FF">
        <w:rPr>
          <w:rFonts w:hint="eastAsia"/>
          <w:szCs w:val="21"/>
        </w:rPr>
        <w:t>（见</w:t>
      </w:r>
      <w:r w:rsidR="00290D60">
        <w:rPr>
          <w:rFonts w:hint="eastAsia"/>
          <w:szCs w:val="21"/>
        </w:rPr>
        <w:t>201.</w:t>
      </w:r>
      <w:r w:rsidRPr="000B06FF">
        <w:rPr>
          <w:rFonts w:hint="eastAsia"/>
          <w:szCs w:val="21"/>
        </w:rPr>
        <w:t>3.203</w:t>
      </w:r>
      <w:r w:rsidRPr="000B06FF">
        <w:rPr>
          <w:rFonts w:hint="eastAsia"/>
          <w:szCs w:val="21"/>
        </w:rPr>
        <w:t>定义）的可见光辐射进行治疗的婴儿（见</w:t>
      </w:r>
      <w:r w:rsidR="00290D60">
        <w:rPr>
          <w:rFonts w:hint="eastAsia"/>
          <w:szCs w:val="21"/>
        </w:rPr>
        <w:t>201.</w:t>
      </w:r>
      <w:r w:rsidR="00377617" w:rsidRPr="000B06FF">
        <w:rPr>
          <w:szCs w:val="21"/>
        </w:rPr>
        <w:t>3.202</w:t>
      </w:r>
      <w:r w:rsidRPr="000B06FF">
        <w:rPr>
          <w:rFonts w:hint="eastAsia"/>
          <w:szCs w:val="21"/>
        </w:rPr>
        <w:t>定义</w:t>
      </w:r>
      <w:r w:rsidR="00377617" w:rsidRPr="000B06FF">
        <w:rPr>
          <w:rFonts w:hint="eastAsia"/>
          <w:szCs w:val="21"/>
        </w:rPr>
        <w:t>）</w:t>
      </w:r>
      <w:r w:rsidRPr="000B06FF">
        <w:rPr>
          <w:rFonts w:hint="eastAsia"/>
          <w:szCs w:val="21"/>
        </w:rPr>
        <w:t>。</w:t>
      </w:r>
    </w:p>
    <w:p w14:paraId="7839D2C5" w14:textId="77777777" w:rsidR="00377617" w:rsidRPr="000B06FF" w:rsidRDefault="00487CDD" w:rsidP="000B06FF">
      <w:pPr>
        <w:spacing w:line="360" w:lineRule="auto"/>
        <w:ind w:firstLineChars="200" w:firstLine="420"/>
        <w:rPr>
          <w:szCs w:val="21"/>
        </w:rPr>
      </w:pPr>
      <w:r w:rsidRPr="000B06FF">
        <w:rPr>
          <w:rFonts w:hint="eastAsia"/>
          <w:i/>
          <w:szCs w:val="21"/>
        </w:rPr>
        <w:t>增补</w:t>
      </w:r>
      <w:r w:rsidR="00377617" w:rsidRPr="000B06FF">
        <w:rPr>
          <w:rFonts w:hint="eastAsia"/>
          <w:szCs w:val="21"/>
        </w:rPr>
        <w:t>：</w:t>
      </w:r>
    </w:p>
    <w:p w14:paraId="5D57C979" w14:textId="77777777" w:rsidR="00377617" w:rsidRPr="000B06FF" w:rsidRDefault="00290D60" w:rsidP="00377617">
      <w:pPr>
        <w:spacing w:line="360" w:lineRule="auto"/>
        <w:rPr>
          <w:b/>
          <w:bCs/>
          <w:szCs w:val="21"/>
        </w:rPr>
      </w:pPr>
      <w:r>
        <w:rPr>
          <w:rFonts w:hint="eastAsia"/>
          <w:b/>
          <w:bCs/>
          <w:szCs w:val="21"/>
        </w:rPr>
        <w:t>201.</w:t>
      </w:r>
      <w:r w:rsidR="00377617" w:rsidRPr="000B06FF">
        <w:rPr>
          <w:b/>
          <w:bCs/>
          <w:szCs w:val="21"/>
        </w:rPr>
        <w:t>3.201</w:t>
      </w:r>
      <w:r w:rsidR="00377617" w:rsidRPr="000B06FF">
        <w:rPr>
          <w:rFonts w:hint="eastAsia"/>
          <w:b/>
          <w:bCs/>
          <w:szCs w:val="21"/>
        </w:rPr>
        <w:t xml:space="preserve"> </w:t>
      </w:r>
      <w:r w:rsidR="00377617" w:rsidRPr="000B06FF">
        <w:rPr>
          <w:rFonts w:hint="eastAsia"/>
          <w:b/>
          <w:bCs/>
          <w:szCs w:val="21"/>
        </w:rPr>
        <w:t>有效照射区域</w:t>
      </w:r>
      <w:r w:rsidR="00377617" w:rsidRPr="000B06FF">
        <w:rPr>
          <w:rFonts w:hint="eastAsia"/>
          <w:b/>
          <w:bCs/>
          <w:szCs w:val="21"/>
        </w:rPr>
        <w:t xml:space="preserve"> </w:t>
      </w:r>
      <w:r w:rsidR="00487CDD" w:rsidRPr="000B06FF">
        <w:rPr>
          <w:rFonts w:hint="eastAsia"/>
          <w:b/>
          <w:bCs/>
          <w:szCs w:val="21"/>
        </w:rPr>
        <w:t>EFFECTIVE IRRADIATED AREA</w:t>
      </w:r>
    </w:p>
    <w:p w14:paraId="0BD9152E" w14:textId="77777777" w:rsidR="00377617" w:rsidRPr="000B06FF" w:rsidRDefault="00377617" w:rsidP="000B06FF">
      <w:pPr>
        <w:spacing w:line="360" w:lineRule="auto"/>
        <w:ind w:firstLineChars="200" w:firstLine="420"/>
        <w:rPr>
          <w:szCs w:val="21"/>
        </w:rPr>
      </w:pPr>
      <w:r w:rsidRPr="000B06FF">
        <w:rPr>
          <w:rFonts w:hint="eastAsia"/>
          <w:szCs w:val="21"/>
        </w:rPr>
        <w:t>按照指定位置放置患者时</w:t>
      </w:r>
      <w:r w:rsidR="007779D4" w:rsidRPr="000B06FF">
        <w:rPr>
          <w:rFonts w:hint="eastAsia"/>
          <w:szCs w:val="21"/>
        </w:rPr>
        <w:t>光治疗</w:t>
      </w:r>
      <w:r w:rsidRPr="000B06FF">
        <w:rPr>
          <w:rFonts w:hint="eastAsia"/>
          <w:szCs w:val="21"/>
        </w:rPr>
        <w:t>设备所照射的表面</w:t>
      </w:r>
      <w:r w:rsidR="00487CDD" w:rsidRPr="000B06FF">
        <w:rPr>
          <w:rFonts w:hint="eastAsia"/>
          <w:szCs w:val="21"/>
        </w:rPr>
        <w:t>。</w:t>
      </w:r>
    </w:p>
    <w:p w14:paraId="220E409B" w14:textId="77777777" w:rsidR="00377617" w:rsidRPr="000B06FF" w:rsidRDefault="00377617" w:rsidP="00377617">
      <w:pPr>
        <w:spacing w:line="360" w:lineRule="auto"/>
        <w:ind w:firstLineChars="200" w:firstLine="420"/>
        <w:rPr>
          <w:szCs w:val="21"/>
        </w:rPr>
      </w:pPr>
      <w:r w:rsidRPr="000B06FF">
        <w:rPr>
          <w:rFonts w:hint="eastAsia"/>
          <w:szCs w:val="21"/>
        </w:rPr>
        <w:t>注：有效照射区域指受到光疗灯照射的指定治疗表面。除</w:t>
      </w:r>
      <w:r w:rsidR="007779D4" w:rsidRPr="000B06FF">
        <w:rPr>
          <w:rFonts w:hint="eastAsia"/>
          <w:szCs w:val="21"/>
        </w:rPr>
        <w:t>随机文件另有</w:t>
      </w:r>
      <w:r w:rsidRPr="000B06FF">
        <w:rPr>
          <w:rFonts w:hint="eastAsia"/>
          <w:szCs w:val="21"/>
        </w:rPr>
        <w:t>规定外，</w:t>
      </w:r>
      <w:smartTag w:uri="urn:schemas-microsoft-com:office:smarttags" w:element="chmetcnv">
        <w:smartTagPr>
          <w:attr w:name="TCSC" w:val="0"/>
          <w:attr w:name="NumberType" w:val="1"/>
          <w:attr w:name="Negative" w:val="False"/>
          <w:attr w:name="HasSpace" w:val="False"/>
          <w:attr w:name="SourceValue" w:val="60"/>
          <w:attr w:name="UnitName" w:val="cm"/>
        </w:smartTagPr>
        <w:r w:rsidRPr="000B06FF">
          <w:rPr>
            <w:szCs w:val="21"/>
          </w:rPr>
          <w:t>60cm</w:t>
        </w:r>
      </w:smartTag>
      <w:r w:rsidRPr="000B06FF">
        <w:rPr>
          <w:szCs w:val="21"/>
        </w:rPr>
        <w:t xml:space="preserve"> × 30cm</w:t>
      </w:r>
      <w:r w:rsidRPr="000B06FF">
        <w:rPr>
          <w:rFonts w:hint="eastAsia"/>
          <w:szCs w:val="21"/>
        </w:rPr>
        <w:t>区域被视为标准尺寸表面。</w:t>
      </w:r>
    </w:p>
    <w:p w14:paraId="17D14B4F" w14:textId="77777777" w:rsidR="00377617" w:rsidRPr="000B06FF" w:rsidRDefault="00290D60" w:rsidP="00377617">
      <w:pPr>
        <w:spacing w:line="360" w:lineRule="auto"/>
        <w:rPr>
          <w:b/>
          <w:bCs/>
          <w:szCs w:val="21"/>
        </w:rPr>
      </w:pPr>
      <w:r>
        <w:rPr>
          <w:rFonts w:hint="eastAsia"/>
          <w:b/>
          <w:bCs/>
          <w:szCs w:val="21"/>
        </w:rPr>
        <w:t>201.</w:t>
      </w:r>
      <w:r w:rsidR="00377617" w:rsidRPr="000B06FF">
        <w:rPr>
          <w:b/>
          <w:bCs/>
          <w:szCs w:val="21"/>
        </w:rPr>
        <w:t>3.202</w:t>
      </w:r>
      <w:r w:rsidR="00377617" w:rsidRPr="000B06FF">
        <w:rPr>
          <w:rFonts w:hint="eastAsia"/>
          <w:b/>
          <w:bCs/>
          <w:szCs w:val="21"/>
        </w:rPr>
        <w:t xml:space="preserve"> </w:t>
      </w:r>
      <w:r w:rsidR="00377617" w:rsidRPr="000B06FF">
        <w:rPr>
          <w:rFonts w:hint="eastAsia"/>
          <w:b/>
          <w:bCs/>
          <w:szCs w:val="21"/>
        </w:rPr>
        <w:t>婴儿</w:t>
      </w:r>
      <w:r w:rsidR="00487CDD" w:rsidRPr="000B06FF">
        <w:rPr>
          <w:rFonts w:hint="eastAsia"/>
          <w:b/>
          <w:bCs/>
          <w:szCs w:val="21"/>
        </w:rPr>
        <w:t xml:space="preserve"> INFANT</w:t>
      </w:r>
    </w:p>
    <w:p w14:paraId="5342D6BC" w14:textId="77777777" w:rsidR="00377617" w:rsidRPr="000B06FF" w:rsidRDefault="00C47B75" w:rsidP="000B06FF">
      <w:pPr>
        <w:spacing w:line="360" w:lineRule="auto"/>
        <w:ind w:firstLineChars="200" w:firstLine="420"/>
        <w:rPr>
          <w:szCs w:val="21"/>
        </w:rPr>
      </w:pPr>
      <w:ins w:id="191" w:author="郭永兵" w:date="2019-07-24T16:39:00Z">
        <w:r>
          <w:rPr>
            <w:rFonts w:hint="eastAsia"/>
            <w:szCs w:val="21"/>
          </w:rPr>
          <w:t>年龄在</w:t>
        </w:r>
        <w:r>
          <w:rPr>
            <w:rFonts w:hint="eastAsia"/>
            <w:szCs w:val="21"/>
          </w:rPr>
          <w:t>3</w:t>
        </w:r>
        <w:r>
          <w:rPr>
            <w:rFonts w:hint="eastAsia"/>
            <w:szCs w:val="21"/>
          </w:rPr>
          <w:t>个月以内</w:t>
        </w:r>
      </w:ins>
      <w:del w:id="192" w:author="郭永兵" w:date="2019-07-24T16:39:00Z">
        <w:r w:rsidR="00377617" w:rsidRPr="000B06FF" w:rsidDel="00C47B75">
          <w:rPr>
            <w:rFonts w:hint="eastAsia"/>
            <w:szCs w:val="21"/>
          </w:rPr>
          <w:delText>3</w:delText>
        </w:r>
        <w:r w:rsidR="00487CDD" w:rsidRPr="000B06FF" w:rsidDel="00C47B75">
          <w:rPr>
            <w:rFonts w:hint="eastAsia"/>
            <w:szCs w:val="21"/>
          </w:rPr>
          <w:delText>月龄以上</w:delText>
        </w:r>
      </w:del>
      <w:r w:rsidR="00377617" w:rsidRPr="000B06FF">
        <w:rPr>
          <w:rFonts w:hint="eastAsia"/>
          <w:szCs w:val="21"/>
        </w:rPr>
        <w:t>且体重低于</w:t>
      </w:r>
      <w:r w:rsidR="00377617" w:rsidRPr="000B06FF">
        <w:rPr>
          <w:rFonts w:hint="eastAsia"/>
          <w:szCs w:val="21"/>
        </w:rPr>
        <w:t>10</w:t>
      </w:r>
      <w:r w:rsidR="00377617" w:rsidRPr="000B06FF">
        <w:rPr>
          <w:rFonts w:hint="eastAsia"/>
          <w:szCs w:val="21"/>
        </w:rPr>
        <w:t>公斤的患者</w:t>
      </w:r>
      <w:r w:rsidR="00487CDD" w:rsidRPr="000B06FF">
        <w:rPr>
          <w:rFonts w:hint="eastAsia"/>
          <w:szCs w:val="21"/>
        </w:rPr>
        <w:t>。</w:t>
      </w:r>
    </w:p>
    <w:p w14:paraId="4634DD9D" w14:textId="77777777" w:rsidR="00377617" w:rsidRPr="000B06FF" w:rsidRDefault="00290D60" w:rsidP="00377617">
      <w:pPr>
        <w:spacing w:line="360" w:lineRule="auto"/>
        <w:rPr>
          <w:b/>
          <w:bCs/>
          <w:szCs w:val="21"/>
        </w:rPr>
      </w:pPr>
      <w:r>
        <w:rPr>
          <w:rFonts w:hint="eastAsia"/>
          <w:b/>
          <w:bCs/>
          <w:szCs w:val="21"/>
        </w:rPr>
        <w:t>201.</w:t>
      </w:r>
      <w:r w:rsidR="00377617" w:rsidRPr="000B06FF">
        <w:rPr>
          <w:b/>
          <w:bCs/>
          <w:szCs w:val="21"/>
        </w:rPr>
        <w:t>3.203</w:t>
      </w:r>
      <w:r w:rsidR="00377617" w:rsidRPr="000B06FF">
        <w:rPr>
          <w:rFonts w:hint="eastAsia"/>
          <w:b/>
          <w:bCs/>
          <w:szCs w:val="21"/>
        </w:rPr>
        <w:t xml:space="preserve"> </w:t>
      </w:r>
      <w:r w:rsidR="00377617" w:rsidRPr="000B06FF">
        <w:rPr>
          <w:b/>
          <w:bCs/>
          <w:szCs w:val="21"/>
        </w:rPr>
        <w:t>*</w:t>
      </w:r>
      <w:r w:rsidR="00377617" w:rsidRPr="000B06FF">
        <w:rPr>
          <w:rFonts w:hint="eastAsia"/>
          <w:b/>
          <w:bCs/>
          <w:szCs w:val="21"/>
        </w:rPr>
        <w:t xml:space="preserve"> </w:t>
      </w:r>
      <w:r w:rsidR="00377617" w:rsidRPr="000B06FF">
        <w:rPr>
          <w:rFonts w:hint="eastAsia"/>
          <w:b/>
          <w:bCs/>
          <w:szCs w:val="21"/>
        </w:rPr>
        <w:t>婴儿光</w:t>
      </w:r>
      <w:r w:rsidR="009E3B05" w:rsidRPr="000B06FF">
        <w:rPr>
          <w:rFonts w:hint="eastAsia"/>
          <w:b/>
          <w:bCs/>
          <w:szCs w:val="21"/>
        </w:rPr>
        <w:t>治疗</w:t>
      </w:r>
      <w:r w:rsidR="00377617" w:rsidRPr="000B06FF">
        <w:rPr>
          <w:rFonts w:hint="eastAsia"/>
          <w:b/>
          <w:bCs/>
          <w:szCs w:val="21"/>
        </w:rPr>
        <w:t>设备</w:t>
      </w:r>
      <w:r w:rsidR="00B56C0A" w:rsidRPr="000B06FF">
        <w:rPr>
          <w:rFonts w:hint="eastAsia"/>
          <w:b/>
          <w:bCs/>
          <w:szCs w:val="21"/>
        </w:rPr>
        <w:t xml:space="preserve"> INFANT PHOTOTHERAPY EQUIPMENT</w:t>
      </w:r>
    </w:p>
    <w:p w14:paraId="7526986A" w14:textId="77777777" w:rsidR="00377617" w:rsidRPr="000B06FF" w:rsidRDefault="00377617" w:rsidP="000B06FF">
      <w:pPr>
        <w:spacing w:line="360" w:lineRule="auto"/>
        <w:ind w:firstLineChars="200" w:firstLine="420"/>
        <w:rPr>
          <w:szCs w:val="21"/>
        </w:rPr>
      </w:pPr>
      <w:r w:rsidRPr="000B06FF">
        <w:rPr>
          <w:rFonts w:hint="eastAsia"/>
          <w:szCs w:val="21"/>
        </w:rPr>
        <w:t>发射的主辐射光谱处于</w:t>
      </w:r>
      <w:r w:rsidRPr="000B06FF">
        <w:rPr>
          <w:szCs w:val="21"/>
        </w:rPr>
        <w:t>400</w:t>
      </w:r>
      <w:r w:rsidR="008B6F09" w:rsidRPr="000B06FF">
        <w:rPr>
          <w:szCs w:val="21"/>
        </w:rPr>
        <w:t>nm</w:t>
      </w:r>
      <w:r w:rsidR="008B6F09" w:rsidRPr="000B06FF">
        <w:rPr>
          <w:szCs w:val="21"/>
        </w:rPr>
        <w:t>至</w:t>
      </w:r>
      <w:r w:rsidRPr="000B06FF">
        <w:rPr>
          <w:szCs w:val="21"/>
        </w:rPr>
        <w:t xml:space="preserve">550nm </w:t>
      </w:r>
      <w:r w:rsidRPr="000B06FF">
        <w:rPr>
          <w:rFonts w:hint="eastAsia"/>
          <w:szCs w:val="21"/>
        </w:rPr>
        <w:t>范围内，用于降低婴儿体内胆红素浓度的</w:t>
      </w:r>
      <w:r w:rsidR="008B6F09" w:rsidRPr="000B06FF">
        <w:rPr>
          <w:rFonts w:hint="eastAsia"/>
          <w:szCs w:val="21"/>
        </w:rPr>
        <w:t>ME</w:t>
      </w:r>
      <w:r w:rsidRPr="000B06FF">
        <w:rPr>
          <w:szCs w:val="21"/>
        </w:rPr>
        <w:t>设备</w:t>
      </w:r>
      <w:r w:rsidR="008B6F09" w:rsidRPr="000B06FF">
        <w:rPr>
          <w:rFonts w:hint="eastAsia"/>
          <w:szCs w:val="21"/>
        </w:rPr>
        <w:t>。</w:t>
      </w:r>
    </w:p>
    <w:p w14:paraId="64B2062E" w14:textId="77777777" w:rsidR="00377617" w:rsidRPr="000B06FF" w:rsidRDefault="00290D60" w:rsidP="00377617">
      <w:pPr>
        <w:spacing w:line="360" w:lineRule="auto"/>
        <w:rPr>
          <w:b/>
          <w:bCs/>
          <w:szCs w:val="21"/>
        </w:rPr>
      </w:pPr>
      <w:r>
        <w:rPr>
          <w:rFonts w:hint="eastAsia"/>
          <w:b/>
          <w:bCs/>
          <w:szCs w:val="21"/>
        </w:rPr>
        <w:t>201.</w:t>
      </w:r>
      <w:r w:rsidR="00377617" w:rsidRPr="000B06FF">
        <w:rPr>
          <w:b/>
          <w:bCs/>
          <w:szCs w:val="21"/>
        </w:rPr>
        <w:t>3.204</w:t>
      </w:r>
      <w:r w:rsidR="00377617" w:rsidRPr="000B06FF">
        <w:rPr>
          <w:rFonts w:hint="eastAsia"/>
          <w:b/>
          <w:bCs/>
          <w:szCs w:val="21"/>
        </w:rPr>
        <w:t xml:space="preserve"> </w:t>
      </w:r>
      <w:r w:rsidR="00377617" w:rsidRPr="000B06FF">
        <w:rPr>
          <w:rFonts w:hint="eastAsia"/>
          <w:b/>
          <w:bCs/>
          <w:szCs w:val="21"/>
        </w:rPr>
        <w:t>胆红素总辐照度</w:t>
      </w:r>
      <w:r w:rsidR="00B56C0A" w:rsidRPr="000B06FF">
        <w:rPr>
          <w:rFonts w:hint="eastAsia"/>
          <w:b/>
          <w:bCs/>
          <w:szCs w:val="21"/>
        </w:rPr>
        <w:t xml:space="preserve"> </w:t>
      </w:r>
      <w:r w:rsidR="00B56C0A" w:rsidRPr="000B06FF">
        <w:rPr>
          <w:b/>
          <w:bCs/>
          <w:i/>
          <w:iCs/>
          <w:szCs w:val="21"/>
        </w:rPr>
        <w:t>E</w:t>
      </w:r>
      <w:r w:rsidR="00B56C0A" w:rsidRPr="000B06FF">
        <w:rPr>
          <w:b/>
          <w:bCs/>
          <w:szCs w:val="21"/>
          <w:vertAlign w:val="subscript"/>
        </w:rPr>
        <w:t>bi</w:t>
      </w:r>
      <w:r w:rsidR="00B56C0A" w:rsidRPr="000B06FF">
        <w:rPr>
          <w:rFonts w:hint="eastAsia"/>
          <w:b/>
          <w:bCs/>
          <w:szCs w:val="21"/>
        </w:rPr>
        <w:t xml:space="preserve"> TOTAL IRRADIANCE FOR BILIRUBIN</w:t>
      </w:r>
    </w:p>
    <w:p w14:paraId="1CA3ED4D" w14:textId="77777777" w:rsidR="00344525" w:rsidRPr="000B06FF" w:rsidRDefault="00377617" w:rsidP="00575ADE">
      <w:pPr>
        <w:spacing w:line="360" w:lineRule="auto"/>
        <w:ind w:firstLineChars="200" w:firstLine="420"/>
        <w:rPr>
          <w:szCs w:val="21"/>
        </w:rPr>
      </w:pPr>
      <w:r w:rsidRPr="000B06FF">
        <w:rPr>
          <w:rFonts w:hint="eastAsia"/>
          <w:szCs w:val="21"/>
        </w:rPr>
        <w:t>该辐照度等同于在</w:t>
      </w:r>
      <w:r w:rsidR="00B56C0A" w:rsidRPr="000B06FF">
        <w:rPr>
          <w:szCs w:val="21"/>
        </w:rPr>
        <w:t>400 nm</w:t>
      </w:r>
      <w:r w:rsidR="00B56C0A" w:rsidRPr="000B06FF">
        <w:rPr>
          <w:rFonts w:hint="eastAsia"/>
          <w:szCs w:val="21"/>
        </w:rPr>
        <w:t>至</w:t>
      </w:r>
      <w:r w:rsidR="00B56C0A" w:rsidRPr="000B06FF">
        <w:rPr>
          <w:szCs w:val="21"/>
        </w:rPr>
        <w:t>550 nm</w:t>
      </w:r>
      <w:r w:rsidRPr="000B06FF">
        <w:rPr>
          <w:rFonts w:hint="eastAsia"/>
          <w:szCs w:val="21"/>
        </w:rPr>
        <w:t>范围内所有辐照度之和</w:t>
      </w:r>
      <w:r w:rsidR="00B56C0A" w:rsidRPr="000B06FF">
        <w:rPr>
          <w:rFonts w:hint="eastAsia"/>
          <w:szCs w:val="21"/>
        </w:rPr>
        <w:t>。</w:t>
      </w:r>
    </w:p>
    <w:p w14:paraId="57D36D9A" w14:textId="77777777" w:rsidR="00377617" w:rsidRPr="000B06FF" w:rsidRDefault="00377617" w:rsidP="00377617">
      <w:pPr>
        <w:spacing w:line="360" w:lineRule="auto"/>
        <w:jc w:val="center"/>
        <w:rPr>
          <w:szCs w:val="21"/>
        </w:rPr>
      </w:pPr>
      <w:r w:rsidRPr="000B06FF">
        <w:rPr>
          <w:rFonts w:hint="eastAsia"/>
          <w:szCs w:val="21"/>
        </w:rPr>
        <w:t>表</w:t>
      </w:r>
      <w:r w:rsidRPr="000B06FF">
        <w:rPr>
          <w:szCs w:val="21"/>
        </w:rPr>
        <w:t>101</w:t>
      </w:r>
      <w:r w:rsidRPr="000B06FF">
        <w:rPr>
          <w:rFonts w:hint="eastAsia"/>
          <w:szCs w:val="21"/>
        </w:rPr>
        <w:t xml:space="preserve"> </w:t>
      </w:r>
      <w:r w:rsidRPr="000B06FF">
        <w:rPr>
          <w:szCs w:val="21"/>
        </w:rPr>
        <w:t>–</w:t>
      </w:r>
      <w:r w:rsidRPr="000B06FF">
        <w:rPr>
          <w:rFonts w:hint="eastAsia"/>
          <w:szCs w:val="21"/>
        </w:rPr>
        <w:t xml:space="preserve"> </w:t>
      </w:r>
      <w:r w:rsidRPr="000B06FF">
        <w:rPr>
          <w:rFonts w:hint="eastAsia"/>
          <w:szCs w:val="21"/>
        </w:rPr>
        <w:t>符号、缩略语及首字母缩略词列表</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6345"/>
      </w:tblGrid>
      <w:tr w:rsidR="00377617" w:rsidRPr="000B06FF" w14:paraId="48BD9280" w14:textId="77777777" w:rsidTr="00575ADE">
        <w:trPr>
          <w:trHeight w:val="315"/>
        </w:trPr>
        <w:tc>
          <w:tcPr>
            <w:tcW w:w="1593" w:type="dxa"/>
          </w:tcPr>
          <w:p w14:paraId="6520837C" w14:textId="77777777" w:rsidR="00377617" w:rsidRPr="000B06FF" w:rsidRDefault="00377617" w:rsidP="00575ADE">
            <w:pPr>
              <w:jc w:val="center"/>
              <w:rPr>
                <w:szCs w:val="21"/>
              </w:rPr>
            </w:pPr>
            <w:r w:rsidRPr="000B06FF">
              <w:rPr>
                <w:rFonts w:hint="eastAsia"/>
                <w:szCs w:val="21"/>
              </w:rPr>
              <w:t>缩略语</w:t>
            </w:r>
          </w:p>
        </w:tc>
        <w:tc>
          <w:tcPr>
            <w:tcW w:w="6345" w:type="dxa"/>
          </w:tcPr>
          <w:p w14:paraId="2B612462" w14:textId="77777777" w:rsidR="00377617" w:rsidRPr="000B06FF" w:rsidRDefault="00377617" w:rsidP="00575ADE">
            <w:pPr>
              <w:jc w:val="center"/>
              <w:rPr>
                <w:szCs w:val="21"/>
              </w:rPr>
            </w:pPr>
            <w:r w:rsidRPr="000B06FF">
              <w:rPr>
                <w:rFonts w:hint="eastAsia"/>
                <w:szCs w:val="21"/>
              </w:rPr>
              <w:t>术语</w:t>
            </w:r>
          </w:p>
        </w:tc>
      </w:tr>
      <w:tr w:rsidR="00377617" w:rsidRPr="000B06FF" w14:paraId="137ED935" w14:textId="77777777" w:rsidTr="00575ADE">
        <w:trPr>
          <w:trHeight w:val="300"/>
        </w:trPr>
        <w:tc>
          <w:tcPr>
            <w:tcW w:w="1593" w:type="dxa"/>
          </w:tcPr>
          <w:p w14:paraId="2BAA1C9B" w14:textId="77777777" w:rsidR="00377617" w:rsidRPr="000B06FF" w:rsidRDefault="00377617" w:rsidP="00575ADE">
            <w:pPr>
              <w:jc w:val="center"/>
              <w:rPr>
                <w:szCs w:val="21"/>
              </w:rPr>
            </w:pPr>
            <w:r w:rsidRPr="000B06FF">
              <w:rPr>
                <w:szCs w:val="21"/>
              </w:rPr>
              <w:t>AAP</w:t>
            </w:r>
          </w:p>
        </w:tc>
        <w:tc>
          <w:tcPr>
            <w:tcW w:w="6345" w:type="dxa"/>
          </w:tcPr>
          <w:p w14:paraId="3818338F" w14:textId="77777777" w:rsidR="00377617" w:rsidRPr="000B06FF" w:rsidRDefault="00377617" w:rsidP="00575ADE">
            <w:pPr>
              <w:jc w:val="center"/>
              <w:rPr>
                <w:szCs w:val="21"/>
              </w:rPr>
            </w:pPr>
            <w:r w:rsidRPr="000B06FF">
              <w:rPr>
                <w:rFonts w:hint="eastAsia"/>
                <w:szCs w:val="21"/>
              </w:rPr>
              <w:t>美国儿科学会</w:t>
            </w:r>
          </w:p>
        </w:tc>
      </w:tr>
      <w:tr w:rsidR="00377617" w:rsidRPr="000B06FF" w14:paraId="7C22A1BA" w14:textId="77777777" w:rsidTr="00575ADE">
        <w:trPr>
          <w:trHeight w:val="300"/>
        </w:trPr>
        <w:tc>
          <w:tcPr>
            <w:tcW w:w="1593" w:type="dxa"/>
          </w:tcPr>
          <w:p w14:paraId="045F7B15" w14:textId="77777777" w:rsidR="00377617" w:rsidRPr="000B06FF" w:rsidRDefault="00377617" w:rsidP="00575ADE">
            <w:pPr>
              <w:jc w:val="center"/>
              <w:rPr>
                <w:szCs w:val="21"/>
              </w:rPr>
            </w:pPr>
            <w:r w:rsidRPr="000B06FF">
              <w:rPr>
                <w:szCs w:val="21"/>
              </w:rPr>
              <w:t>°C</w:t>
            </w:r>
          </w:p>
        </w:tc>
        <w:tc>
          <w:tcPr>
            <w:tcW w:w="6345" w:type="dxa"/>
          </w:tcPr>
          <w:p w14:paraId="5E018A47" w14:textId="77777777" w:rsidR="00377617" w:rsidRPr="000B06FF" w:rsidRDefault="00377617" w:rsidP="00575ADE">
            <w:pPr>
              <w:jc w:val="center"/>
              <w:rPr>
                <w:szCs w:val="21"/>
              </w:rPr>
            </w:pPr>
            <w:r w:rsidRPr="000B06FF">
              <w:rPr>
                <w:rFonts w:hint="eastAsia"/>
                <w:szCs w:val="21"/>
              </w:rPr>
              <w:t>摄氏度（温度单位）</w:t>
            </w:r>
          </w:p>
        </w:tc>
      </w:tr>
      <w:tr w:rsidR="00377617" w:rsidRPr="000B06FF" w14:paraId="56756F2F" w14:textId="77777777" w:rsidTr="00575ADE">
        <w:trPr>
          <w:trHeight w:val="300"/>
        </w:trPr>
        <w:tc>
          <w:tcPr>
            <w:tcW w:w="1593" w:type="dxa"/>
          </w:tcPr>
          <w:p w14:paraId="57A357E7" w14:textId="77777777" w:rsidR="00377617" w:rsidRPr="000B06FF" w:rsidRDefault="00377617" w:rsidP="00575ADE">
            <w:pPr>
              <w:jc w:val="center"/>
              <w:rPr>
                <w:szCs w:val="21"/>
              </w:rPr>
            </w:pPr>
            <w:r w:rsidRPr="000B06FF">
              <w:rPr>
                <w:szCs w:val="21"/>
              </w:rPr>
              <w:t>dB(A)</w:t>
            </w:r>
          </w:p>
        </w:tc>
        <w:tc>
          <w:tcPr>
            <w:tcW w:w="6345" w:type="dxa"/>
          </w:tcPr>
          <w:p w14:paraId="30701229" w14:textId="77777777" w:rsidR="00377617" w:rsidRPr="000B06FF" w:rsidRDefault="00377617" w:rsidP="00575ADE">
            <w:pPr>
              <w:jc w:val="center"/>
              <w:rPr>
                <w:szCs w:val="21"/>
              </w:rPr>
            </w:pPr>
            <w:r w:rsidRPr="000B06FF">
              <w:rPr>
                <w:rFonts w:hint="eastAsia"/>
                <w:szCs w:val="21"/>
              </w:rPr>
              <w:t>与人耳频率响应有关的</w:t>
            </w:r>
            <w:r w:rsidRPr="000B06FF">
              <w:rPr>
                <w:rFonts w:hint="eastAsia"/>
                <w:szCs w:val="21"/>
              </w:rPr>
              <w:t>A</w:t>
            </w:r>
            <w:r w:rsidRPr="000B06FF">
              <w:rPr>
                <w:rFonts w:hint="eastAsia"/>
                <w:szCs w:val="21"/>
              </w:rPr>
              <w:t>加权分贝（声音强度的对数）</w:t>
            </w:r>
          </w:p>
        </w:tc>
      </w:tr>
      <w:tr w:rsidR="00377617" w:rsidRPr="000B06FF" w14:paraId="7798F220" w14:textId="77777777" w:rsidTr="00575ADE">
        <w:trPr>
          <w:trHeight w:val="300"/>
        </w:trPr>
        <w:tc>
          <w:tcPr>
            <w:tcW w:w="1593" w:type="dxa"/>
          </w:tcPr>
          <w:p w14:paraId="72373211" w14:textId="77777777" w:rsidR="00377617" w:rsidRPr="000B06FF" w:rsidRDefault="00377617" w:rsidP="00575ADE">
            <w:pPr>
              <w:jc w:val="center"/>
              <w:rPr>
                <w:szCs w:val="21"/>
              </w:rPr>
            </w:pPr>
            <w:r w:rsidRPr="000B06FF">
              <w:rPr>
                <w:szCs w:val="21"/>
              </w:rPr>
              <w:t>Δ</w:t>
            </w:r>
            <w:r w:rsidRPr="000B06FF">
              <w:rPr>
                <w:szCs w:val="21"/>
                <w:vertAlign w:val="subscript"/>
              </w:rPr>
              <w:t>λ</w:t>
            </w:r>
          </w:p>
        </w:tc>
        <w:tc>
          <w:tcPr>
            <w:tcW w:w="6345" w:type="dxa"/>
          </w:tcPr>
          <w:p w14:paraId="4A88A7C4" w14:textId="77777777" w:rsidR="00377617" w:rsidRPr="000B06FF" w:rsidRDefault="00377617" w:rsidP="00575ADE">
            <w:pPr>
              <w:jc w:val="center"/>
              <w:rPr>
                <w:szCs w:val="21"/>
              </w:rPr>
            </w:pPr>
            <w:r w:rsidRPr="000B06FF">
              <w:rPr>
                <w:rFonts w:hint="eastAsia"/>
                <w:szCs w:val="21"/>
              </w:rPr>
              <w:t>带宽（单位：纳米）</w:t>
            </w:r>
          </w:p>
        </w:tc>
      </w:tr>
      <w:tr w:rsidR="00377617" w:rsidRPr="000B06FF" w14:paraId="0373EDAE" w14:textId="77777777" w:rsidTr="00575ADE">
        <w:trPr>
          <w:trHeight w:val="300"/>
        </w:trPr>
        <w:tc>
          <w:tcPr>
            <w:tcW w:w="1593" w:type="dxa"/>
          </w:tcPr>
          <w:p w14:paraId="418DB35B" w14:textId="77777777" w:rsidR="00377617" w:rsidRPr="000B06FF" w:rsidRDefault="00377617" w:rsidP="00575ADE">
            <w:pPr>
              <w:jc w:val="center"/>
              <w:rPr>
                <w:szCs w:val="21"/>
              </w:rPr>
            </w:pPr>
            <w:r w:rsidRPr="000B06FF">
              <w:rPr>
                <w:szCs w:val="21"/>
              </w:rPr>
              <w:t>E</w:t>
            </w:r>
          </w:p>
        </w:tc>
        <w:tc>
          <w:tcPr>
            <w:tcW w:w="6345" w:type="dxa"/>
          </w:tcPr>
          <w:p w14:paraId="74267C1A" w14:textId="77777777" w:rsidR="00377617" w:rsidRPr="000B06FF" w:rsidRDefault="00377617" w:rsidP="00575ADE">
            <w:pPr>
              <w:jc w:val="center"/>
              <w:rPr>
                <w:szCs w:val="21"/>
              </w:rPr>
            </w:pPr>
            <w:r w:rsidRPr="000B06FF">
              <w:rPr>
                <w:rFonts w:hint="eastAsia"/>
                <w:szCs w:val="21"/>
              </w:rPr>
              <w:t>辐照度（单位表面面积的辐射功率发生率）</w:t>
            </w:r>
          </w:p>
        </w:tc>
      </w:tr>
      <w:tr w:rsidR="00377617" w:rsidRPr="000B06FF" w14:paraId="1DCCDCE1" w14:textId="77777777" w:rsidTr="00575ADE">
        <w:trPr>
          <w:trHeight w:val="300"/>
        </w:trPr>
        <w:tc>
          <w:tcPr>
            <w:tcW w:w="1593" w:type="dxa"/>
          </w:tcPr>
          <w:p w14:paraId="1171E5FC" w14:textId="77777777" w:rsidR="00377617" w:rsidRPr="000B06FF" w:rsidRDefault="00377617" w:rsidP="00575ADE">
            <w:pPr>
              <w:jc w:val="center"/>
              <w:rPr>
                <w:szCs w:val="21"/>
              </w:rPr>
            </w:pPr>
            <w:r w:rsidRPr="000B06FF">
              <w:rPr>
                <w:szCs w:val="21"/>
              </w:rPr>
              <w:t>E</w:t>
            </w:r>
            <w:r w:rsidRPr="000B06FF">
              <w:rPr>
                <w:szCs w:val="21"/>
                <w:vertAlign w:val="subscript"/>
              </w:rPr>
              <w:t>bi</w:t>
            </w:r>
          </w:p>
        </w:tc>
        <w:tc>
          <w:tcPr>
            <w:tcW w:w="6345" w:type="dxa"/>
          </w:tcPr>
          <w:p w14:paraId="5990A9BF" w14:textId="77777777" w:rsidR="00377617" w:rsidRPr="000B06FF" w:rsidRDefault="00377617" w:rsidP="00575ADE">
            <w:pPr>
              <w:jc w:val="center"/>
              <w:rPr>
                <w:szCs w:val="21"/>
              </w:rPr>
            </w:pPr>
            <w:r w:rsidRPr="000B06FF">
              <w:rPr>
                <w:rFonts w:hint="eastAsia"/>
                <w:szCs w:val="21"/>
              </w:rPr>
              <w:t>胆红素辐照度（</w:t>
            </w:r>
            <w:r w:rsidRPr="000B06FF">
              <w:rPr>
                <w:szCs w:val="21"/>
              </w:rPr>
              <w:t xml:space="preserve">400 nm </w:t>
            </w:r>
            <w:r w:rsidRPr="000B06FF">
              <w:rPr>
                <w:rFonts w:hint="eastAsia"/>
                <w:szCs w:val="21"/>
              </w:rPr>
              <w:t>-</w:t>
            </w:r>
            <w:r w:rsidRPr="000B06FF">
              <w:rPr>
                <w:szCs w:val="21"/>
              </w:rPr>
              <w:t xml:space="preserve"> 550 nm </w:t>
            </w:r>
            <w:r w:rsidRPr="000B06FF">
              <w:rPr>
                <w:rFonts w:hint="eastAsia"/>
                <w:szCs w:val="21"/>
              </w:rPr>
              <w:t>范围内的总辐照度）</w:t>
            </w:r>
          </w:p>
        </w:tc>
      </w:tr>
      <w:tr w:rsidR="00377617" w:rsidRPr="000B06FF" w14:paraId="1F3B3F16" w14:textId="77777777" w:rsidTr="00575ADE">
        <w:trPr>
          <w:trHeight w:val="300"/>
        </w:trPr>
        <w:tc>
          <w:tcPr>
            <w:tcW w:w="1593" w:type="dxa"/>
          </w:tcPr>
          <w:p w14:paraId="57426B12" w14:textId="77777777" w:rsidR="00377617" w:rsidRPr="000B06FF" w:rsidRDefault="00377617" w:rsidP="00575ADE">
            <w:pPr>
              <w:jc w:val="center"/>
              <w:rPr>
                <w:szCs w:val="21"/>
              </w:rPr>
            </w:pPr>
            <w:r w:rsidRPr="000B06FF">
              <w:rPr>
                <w:szCs w:val="21"/>
              </w:rPr>
              <w:t>E</w:t>
            </w:r>
            <w:r w:rsidRPr="000B06FF">
              <w:rPr>
                <w:szCs w:val="21"/>
                <w:vertAlign w:val="subscript"/>
              </w:rPr>
              <w:t>eff</w:t>
            </w:r>
          </w:p>
        </w:tc>
        <w:tc>
          <w:tcPr>
            <w:tcW w:w="6345" w:type="dxa"/>
          </w:tcPr>
          <w:p w14:paraId="2A126862" w14:textId="77777777" w:rsidR="00377617" w:rsidRPr="000B06FF" w:rsidRDefault="00377617" w:rsidP="00575ADE">
            <w:pPr>
              <w:jc w:val="center"/>
              <w:rPr>
                <w:szCs w:val="21"/>
              </w:rPr>
            </w:pPr>
            <w:r w:rsidRPr="000B06FF">
              <w:rPr>
                <w:rFonts w:hint="eastAsia"/>
                <w:szCs w:val="21"/>
              </w:rPr>
              <w:t>有效辐照度</w:t>
            </w:r>
          </w:p>
        </w:tc>
      </w:tr>
      <w:tr w:rsidR="00377617" w:rsidRPr="000B06FF" w14:paraId="0E105922" w14:textId="77777777" w:rsidTr="00575ADE">
        <w:trPr>
          <w:trHeight w:val="300"/>
        </w:trPr>
        <w:tc>
          <w:tcPr>
            <w:tcW w:w="1593" w:type="dxa"/>
          </w:tcPr>
          <w:p w14:paraId="3EEFED68" w14:textId="77777777" w:rsidR="00377617" w:rsidRPr="000B06FF" w:rsidRDefault="00377617" w:rsidP="00575ADE">
            <w:pPr>
              <w:jc w:val="center"/>
              <w:rPr>
                <w:szCs w:val="21"/>
              </w:rPr>
            </w:pPr>
            <w:r w:rsidRPr="000B06FF">
              <w:rPr>
                <w:szCs w:val="21"/>
              </w:rPr>
              <w:t>E</w:t>
            </w:r>
            <w:r w:rsidRPr="000B06FF">
              <w:rPr>
                <w:szCs w:val="21"/>
                <w:vertAlign w:val="subscript"/>
              </w:rPr>
              <w:t>λ</w:t>
            </w:r>
          </w:p>
        </w:tc>
        <w:tc>
          <w:tcPr>
            <w:tcW w:w="6345" w:type="dxa"/>
          </w:tcPr>
          <w:p w14:paraId="15739463" w14:textId="77777777" w:rsidR="00377617" w:rsidRPr="000B06FF" w:rsidRDefault="00377617" w:rsidP="00575ADE">
            <w:pPr>
              <w:jc w:val="center"/>
              <w:rPr>
                <w:szCs w:val="21"/>
              </w:rPr>
            </w:pPr>
            <w:r w:rsidRPr="000B06FF">
              <w:rPr>
                <w:rFonts w:hint="eastAsia"/>
                <w:szCs w:val="21"/>
              </w:rPr>
              <w:t>分光照度</w:t>
            </w:r>
          </w:p>
        </w:tc>
      </w:tr>
      <w:tr w:rsidR="00377617" w:rsidRPr="000B06FF" w14:paraId="7BA2E66F" w14:textId="77777777" w:rsidTr="00575ADE">
        <w:trPr>
          <w:trHeight w:val="300"/>
        </w:trPr>
        <w:tc>
          <w:tcPr>
            <w:tcW w:w="1593" w:type="dxa"/>
          </w:tcPr>
          <w:p w14:paraId="2438258D" w14:textId="77777777" w:rsidR="00377617" w:rsidRPr="000B06FF" w:rsidRDefault="00377617" w:rsidP="00575ADE">
            <w:pPr>
              <w:jc w:val="center"/>
              <w:rPr>
                <w:szCs w:val="21"/>
              </w:rPr>
            </w:pPr>
            <w:r w:rsidRPr="000B06FF">
              <w:rPr>
                <w:szCs w:val="21"/>
              </w:rPr>
              <w:t>EL</w:t>
            </w:r>
          </w:p>
        </w:tc>
        <w:tc>
          <w:tcPr>
            <w:tcW w:w="6345" w:type="dxa"/>
          </w:tcPr>
          <w:p w14:paraId="19054E8B" w14:textId="77777777" w:rsidR="00377617" w:rsidRPr="000B06FF" w:rsidRDefault="00377617" w:rsidP="00575ADE">
            <w:pPr>
              <w:jc w:val="center"/>
              <w:rPr>
                <w:szCs w:val="21"/>
              </w:rPr>
            </w:pPr>
            <w:r w:rsidRPr="000B06FF">
              <w:rPr>
                <w:rFonts w:hint="eastAsia"/>
                <w:szCs w:val="21"/>
              </w:rPr>
              <w:t>暴露极限</w:t>
            </w:r>
          </w:p>
        </w:tc>
      </w:tr>
      <w:tr w:rsidR="00377617" w:rsidRPr="000B06FF" w14:paraId="12B36040" w14:textId="77777777" w:rsidTr="00575ADE">
        <w:trPr>
          <w:trHeight w:val="300"/>
        </w:trPr>
        <w:tc>
          <w:tcPr>
            <w:tcW w:w="1593" w:type="dxa"/>
          </w:tcPr>
          <w:p w14:paraId="336F3C84" w14:textId="77777777" w:rsidR="00377617" w:rsidRPr="000B06FF" w:rsidRDefault="00377617" w:rsidP="00575ADE">
            <w:pPr>
              <w:jc w:val="center"/>
              <w:rPr>
                <w:szCs w:val="21"/>
              </w:rPr>
            </w:pPr>
            <w:r w:rsidRPr="000B06FF">
              <w:rPr>
                <w:szCs w:val="21"/>
              </w:rPr>
              <w:t>G</w:t>
            </w:r>
            <w:r w:rsidRPr="000B06FF">
              <w:rPr>
                <w:szCs w:val="21"/>
                <w:vertAlign w:val="subscript"/>
              </w:rPr>
              <w:t>2</w:t>
            </w:r>
          </w:p>
        </w:tc>
        <w:tc>
          <w:tcPr>
            <w:tcW w:w="6345" w:type="dxa"/>
          </w:tcPr>
          <w:p w14:paraId="4D716819" w14:textId="77777777" w:rsidR="00377617" w:rsidRPr="000B06FF" w:rsidRDefault="00377617" w:rsidP="00575ADE">
            <w:pPr>
              <w:jc w:val="center"/>
              <w:rPr>
                <w:szCs w:val="21"/>
              </w:rPr>
            </w:pPr>
            <w:r w:rsidRPr="000B06FF">
              <w:rPr>
                <w:rFonts w:hint="eastAsia"/>
                <w:szCs w:val="21"/>
              </w:rPr>
              <w:t>辐照度均匀性（无单位）</w:t>
            </w:r>
          </w:p>
        </w:tc>
      </w:tr>
      <w:tr w:rsidR="00377617" w:rsidRPr="000B06FF" w14:paraId="2C3BAE63" w14:textId="77777777" w:rsidTr="00575ADE">
        <w:trPr>
          <w:trHeight w:val="300"/>
        </w:trPr>
        <w:tc>
          <w:tcPr>
            <w:tcW w:w="1593" w:type="dxa"/>
          </w:tcPr>
          <w:p w14:paraId="06803093" w14:textId="77777777" w:rsidR="00377617" w:rsidRPr="000B06FF" w:rsidRDefault="00377617" w:rsidP="00575ADE">
            <w:pPr>
              <w:jc w:val="center"/>
              <w:rPr>
                <w:szCs w:val="21"/>
              </w:rPr>
            </w:pPr>
            <w:r w:rsidRPr="000B06FF">
              <w:rPr>
                <w:szCs w:val="21"/>
              </w:rPr>
              <w:t>GHz</w:t>
            </w:r>
          </w:p>
        </w:tc>
        <w:tc>
          <w:tcPr>
            <w:tcW w:w="6345" w:type="dxa"/>
          </w:tcPr>
          <w:p w14:paraId="7ED42927" w14:textId="77777777" w:rsidR="00377617" w:rsidRPr="000B06FF" w:rsidRDefault="00377617" w:rsidP="00575ADE">
            <w:pPr>
              <w:jc w:val="center"/>
              <w:rPr>
                <w:szCs w:val="21"/>
              </w:rPr>
            </w:pPr>
            <w:r w:rsidRPr="000B06FF">
              <w:rPr>
                <w:rFonts w:hint="eastAsia"/>
                <w:szCs w:val="21"/>
              </w:rPr>
              <w:t>千兆赫（频率单位）</w:t>
            </w:r>
          </w:p>
        </w:tc>
      </w:tr>
      <w:tr w:rsidR="00377617" w:rsidRPr="000B06FF" w14:paraId="433EE7CB" w14:textId="77777777" w:rsidTr="00575ADE">
        <w:trPr>
          <w:trHeight w:val="300"/>
        </w:trPr>
        <w:tc>
          <w:tcPr>
            <w:tcW w:w="1593" w:type="dxa"/>
          </w:tcPr>
          <w:p w14:paraId="089DD121" w14:textId="77777777" w:rsidR="00377617" w:rsidRPr="000B06FF" w:rsidRDefault="00377617" w:rsidP="00575ADE">
            <w:pPr>
              <w:jc w:val="center"/>
              <w:rPr>
                <w:szCs w:val="21"/>
              </w:rPr>
            </w:pPr>
            <w:r w:rsidRPr="000B06FF">
              <w:rPr>
                <w:szCs w:val="21"/>
              </w:rPr>
              <w:t>h</w:t>
            </w:r>
          </w:p>
        </w:tc>
        <w:tc>
          <w:tcPr>
            <w:tcW w:w="6345" w:type="dxa"/>
          </w:tcPr>
          <w:p w14:paraId="296C8534" w14:textId="77777777" w:rsidR="00377617" w:rsidRPr="000B06FF" w:rsidRDefault="00377617" w:rsidP="00575ADE">
            <w:pPr>
              <w:jc w:val="center"/>
              <w:rPr>
                <w:szCs w:val="21"/>
              </w:rPr>
            </w:pPr>
            <w:r w:rsidRPr="000B06FF">
              <w:rPr>
                <w:rFonts w:hint="eastAsia"/>
                <w:szCs w:val="21"/>
              </w:rPr>
              <w:t>小时（时间单位）</w:t>
            </w:r>
          </w:p>
        </w:tc>
      </w:tr>
      <w:tr w:rsidR="00377617" w:rsidRPr="000B06FF" w14:paraId="3E10DA8A" w14:textId="77777777" w:rsidTr="00575ADE">
        <w:trPr>
          <w:trHeight w:val="300"/>
        </w:trPr>
        <w:tc>
          <w:tcPr>
            <w:tcW w:w="1593" w:type="dxa"/>
          </w:tcPr>
          <w:p w14:paraId="5F4F30A9" w14:textId="77777777" w:rsidR="00377617" w:rsidRPr="000B06FF" w:rsidRDefault="00377617" w:rsidP="00575ADE">
            <w:pPr>
              <w:jc w:val="center"/>
              <w:rPr>
                <w:szCs w:val="21"/>
              </w:rPr>
            </w:pPr>
            <w:r w:rsidRPr="000B06FF">
              <w:rPr>
                <w:szCs w:val="21"/>
              </w:rPr>
              <w:t>IR</w:t>
            </w:r>
          </w:p>
        </w:tc>
        <w:tc>
          <w:tcPr>
            <w:tcW w:w="6345" w:type="dxa"/>
          </w:tcPr>
          <w:p w14:paraId="7C0A9C08" w14:textId="77777777" w:rsidR="00377617" w:rsidRPr="000B06FF" w:rsidRDefault="00377617" w:rsidP="00575ADE">
            <w:pPr>
              <w:jc w:val="center"/>
              <w:rPr>
                <w:szCs w:val="21"/>
              </w:rPr>
            </w:pPr>
            <w:r w:rsidRPr="000B06FF">
              <w:rPr>
                <w:rFonts w:hint="eastAsia"/>
                <w:szCs w:val="21"/>
              </w:rPr>
              <w:t>红外辐射（波长在</w:t>
            </w:r>
            <w:r w:rsidRPr="000B06FF">
              <w:rPr>
                <w:szCs w:val="21"/>
              </w:rPr>
              <w:t xml:space="preserve">700nm </w:t>
            </w:r>
            <w:r w:rsidRPr="000B06FF">
              <w:rPr>
                <w:rFonts w:hint="eastAsia"/>
                <w:szCs w:val="21"/>
              </w:rPr>
              <w:t>-</w:t>
            </w:r>
            <w:r w:rsidRPr="000B06FF">
              <w:rPr>
                <w:szCs w:val="21"/>
              </w:rPr>
              <w:t xml:space="preserve"> </w:t>
            </w:r>
            <w:smartTag w:uri="urn:schemas-microsoft-com:office:smarttags" w:element="chmetcnv">
              <w:smartTagPr>
                <w:attr w:name="TCSC" w:val="0"/>
                <w:attr w:name="NumberType" w:val="1"/>
                <w:attr w:name="Negative" w:val="False"/>
                <w:attr w:name="HasSpace" w:val="False"/>
                <w:attr w:name="SourceValue" w:val="1"/>
                <w:attr w:name="UnitName" w:val="mm"/>
              </w:smartTagPr>
              <w:r w:rsidRPr="000B06FF">
                <w:rPr>
                  <w:szCs w:val="21"/>
                </w:rPr>
                <w:t>1mm</w:t>
              </w:r>
            </w:smartTag>
            <w:r w:rsidRPr="000B06FF">
              <w:rPr>
                <w:rFonts w:hint="eastAsia"/>
                <w:szCs w:val="21"/>
              </w:rPr>
              <w:t>范围内）</w:t>
            </w:r>
          </w:p>
        </w:tc>
      </w:tr>
      <w:tr w:rsidR="00377617" w:rsidRPr="000B06FF" w14:paraId="02412E90" w14:textId="77777777" w:rsidTr="00575ADE">
        <w:trPr>
          <w:trHeight w:val="300"/>
        </w:trPr>
        <w:tc>
          <w:tcPr>
            <w:tcW w:w="1593" w:type="dxa"/>
          </w:tcPr>
          <w:p w14:paraId="279CAEE2" w14:textId="77777777" w:rsidR="00377617" w:rsidRPr="000B06FF" w:rsidRDefault="00377617" w:rsidP="00575ADE">
            <w:pPr>
              <w:jc w:val="center"/>
              <w:rPr>
                <w:szCs w:val="21"/>
              </w:rPr>
            </w:pPr>
            <w:r w:rsidRPr="000B06FF">
              <w:rPr>
                <w:szCs w:val="21"/>
              </w:rPr>
              <w:t>IR – A</w:t>
            </w:r>
          </w:p>
        </w:tc>
        <w:tc>
          <w:tcPr>
            <w:tcW w:w="6345" w:type="dxa"/>
          </w:tcPr>
          <w:p w14:paraId="40EDEA45" w14:textId="77777777" w:rsidR="00377617" w:rsidRPr="000B06FF" w:rsidRDefault="00377617" w:rsidP="00575ADE">
            <w:pPr>
              <w:jc w:val="center"/>
              <w:rPr>
                <w:szCs w:val="21"/>
              </w:rPr>
            </w:pPr>
            <w:r w:rsidRPr="000B06FF">
              <w:rPr>
                <w:rFonts w:hint="eastAsia"/>
                <w:szCs w:val="21"/>
              </w:rPr>
              <w:t>红外辐射</w:t>
            </w:r>
            <w:r w:rsidRPr="000B06FF">
              <w:rPr>
                <w:rFonts w:hint="eastAsia"/>
                <w:szCs w:val="21"/>
              </w:rPr>
              <w:t>A</w:t>
            </w:r>
            <w:r w:rsidRPr="000B06FF">
              <w:rPr>
                <w:rFonts w:hint="eastAsia"/>
                <w:szCs w:val="21"/>
              </w:rPr>
              <w:t>区（波长在</w:t>
            </w:r>
            <w:r w:rsidRPr="000B06FF">
              <w:rPr>
                <w:szCs w:val="21"/>
              </w:rPr>
              <w:t xml:space="preserve">700nm </w:t>
            </w:r>
            <w:r w:rsidRPr="000B06FF">
              <w:rPr>
                <w:rFonts w:hint="eastAsia"/>
                <w:szCs w:val="21"/>
              </w:rPr>
              <w:t>-</w:t>
            </w:r>
            <w:r w:rsidRPr="000B06FF">
              <w:rPr>
                <w:szCs w:val="21"/>
              </w:rPr>
              <w:t xml:space="preserve"> 1400nm</w:t>
            </w:r>
            <w:r w:rsidRPr="000B06FF">
              <w:rPr>
                <w:rFonts w:hint="eastAsia"/>
                <w:szCs w:val="21"/>
              </w:rPr>
              <w:t>范围内）</w:t>
            </w:r>
          </w:p>
        </w:tc>
      </w:tr>
      <w:tr w:rsidR="00377617" w:rsidRPr="000B06FF" w14:paraId="6726655F" w14:textId="77777777" w:rsidTr="00575ADE">
        <w:trPr>
          <w:trHeight w:val="300"/>
        </w:trPr>
        <w:tc>
          <w:tcPr>
            <w:tcW w:w="1593" w:type="dxa"/>
          </w:tcPr>
          <w:p w14:paraId="19A40775" w14:textId="77777777" w:rsidR="00377617" w:rsidRPr="000B06FF" w:rsidRDefault="00377617" w:rsidP="00575ADE">
            <w:pPr>
              <w:jc w:val="center"/>
              <w:rPr>
                <w:szCs w:val="21"/>
              </w:rPr>
            </w:pPr>
            <w:r w:rsidRPr="000B06FF">
              <w:rPr>
                <w:szCs w:val="21"/>
              </w:rPr>
              <w:t>IR – B</w:t>
            </w:r>
          </w:p>
        </w:tc>
        <w:tc>
          <w:tcPr>
            <w:tcW w:w="6345" w:type="dxa"/>
          </w:tcPr>
          <w:p w14:paraId="44BECF60" w14:textId="77777777" w:rsidR="00377617" w:rsidRPr="000B06FF" w:rsidRDefault="00377617" w:rsidP="00575ADE">
            <w:pPr>
              <w:jc w:val="center"/>
              <w:rPr>
                <w:szCs w:val="21"/>
              </w:rPr>
            </w:pPr>
            <w:r w:rsidRPr="000B06FF">
              <w:rPr>
                <w:rFonts w:hint="eastAsia"/>
                <w:szCs w:val="21"/>
              </w:rPr>
              <w:t>红外辐射</w:t>
            </w:r>
            <w:r w:rsidRPr="000B06FF">
              <w:rPr>
                <w:rFonts w:hint="eastAsia"/>
                <w:szCs w:val="21"/>
              </w:rPr>
              <w:t>B</w:t>
            </w:r>
            <w:r w:rsidRPr="000B06FF">
              <w:rPr>
                <w:rFonts w:hint="eastAsia"/>
                <w:szCs w:val="21"/>
              </w:rPr>
              <w:t>区（波长在</w:t>
            </w:r>
            <w:r w:rsidRPr="000B06FF">
              <w:rPr>
                <w:szCs w:val="21"/>
              </w:rPr>
              <w:t>1</w:t>
            </w:r>
            <w:r w:rsidRPr="000B06FF">
              <w:rPr>
                <w:rFonts w:hint="eastAsia"/>
                <w:szCs w:val="21"/>
              </w:rPr>
              <w:t>.</w:t>
            </w:r>
            <w:r w:rsidRPr="000B06FF">
              <w:rPr>
                <w:szCs w:val="21"/>
              </w:rPr>
              <w:t xml:space="preserve">4μm </w:t>
            </w:r>
            <w:r w:rsidRPr="000B06FF">
              <w:rPr>
                <w:rFonts w:hint="eastAsia"/>
                <w:szCs w:val="21"/>
              </w:rPr>
              <w:t xml:space="preserve">- </w:t>
            </w:r>
            <w:r w:rsidRPr="000B06FF">
              <w:rPr>
                <w:szCs w:val="21"/>
              </w:rPr>
              <w:t>3μm</w:t>
            </w:r>
            <w:r w:rsidRPr="000B06FF">
              <w:rPr>
                <w:rFonts w:hint="eastAsia"/>
                <w:szCs w:val="21"/>
              </w:rPr>
              <w:t>范围内）</w:t>
            </w:r>
          </w:p>
        </w:tc>
      </w:tr>
      <w:tr w:rsidR="00377617" w:rsidRPr="000B06FF" w14:paraId="41E62631" w14:textId="77777777" w:rsidTr="00575ADE">
        <w:trPr>
          <w:trHeight w:val="300"/>
        </w:trPr>
        <w:tc>
          <w:tcPr>
            <w:tcW w:w="1593" w:type="dxa"/>
          </w:tcPr>
          <w:p w14:paraId="470BE300" w14:textId="77777777" w:rsidR="00377617" w:rsidRPr="000B06FF" w:rsidRDefault="00377617" w:rsidP="00575ADE">
            <w:pPr>
              <w:jc w:val="center"/>
              <w:rPr>
                <w:szCs w:val="21"/>
              </w:rPr>
            </w:pPr>
            <w:r w:rsidRPr="000B06FF">
              <w:rPr>
                <w:szCs w:val="21"/>
              </w:rPr>
              <w:t>IR – C</w:t>
            </w:r>
          </w:p>
        </w:tc>
        <w:tc>
          <w:tcPr>
            <w:tcW w:w="6345" w:type="dxa"/>
          </w:tcPr>
          <w:p w14:paraId="2E1049A6" w14:textId="77777777" w:rsidR="00377617" w:rsidRPr="000B06FF" w:rsidRDefault="00377617" w:rsidP="00575ADE">
            <w:pPr>
              <w:jc w:val="center"/>
              <w:rPr>
                <w:szCs w:val="21"/>
              </w:rPr>
            </w:pPr>
            <w:r w:rsidRPr="000B06FF">
              <w:rPr>
                <w:rFonts w:hint="eastAsia"/>
                <w:szCs w:val="21"/>
              </w:rPr>
              <w:t>红外辐射</w:t>
            </w:r>
            <w:r w:rsidRPr="000B06FF">
              <w:rPr>
                <w:rFonts w:hint="eastAsia"/>
                <w:szCs w:val="21"/>
              </w:rPr>
              <w:t>C</w:t>
            </w:r>
            <w:r w:rsidRPr="000B06FF">
              <w:rPr>
                <w:rFonts w:hint="eastAsia"/>
                <w:szCs w:val="21"/>
              </w:rPr>
              <w:t>区（波长在</w:t>
            </w:r>
            <w:r w:rsidRPr="000B06FF">
              <w:rPr>
                <w:szCs w:val="21"/>
              </w:rPr>
              <w:t xml:space="preserve">3μm </w:t>
            </w:r>
            <w:r w:rsidRPr="000B06FF">
              <w:rPr>
                <w:rFonts w:hint="eastAsia"/>
                <w:szCs w:val="21"/>
              </w:rPr>
              <w:t>-</w:t>
            </w:r>
            <w:r w:rsidRPr="000B06FF">
              <w:rPr>
                <w:szCs w:val="21"/>
              </w:rPr>
              <w:t xml:space="preserve"> 8μm</w:t>
            </w:r>
            <w:r w:rsidRPr="000B06FF">
              <w:rPr>
                <w:rFonts w:hint="eastAsia"/>
                <w:szCs w:val="21"/>
              </w:rPr>
              <w:t>范围内）</w:t>
            </w:r>
          </w:p>
        </w:tc>
      </w:tr>
      <w:tr w:rsidR="00377617" w:rsidRPr="000B06FF" w14:paraId="7E3C0BCC" w14:textId="77777777" w:rsidTr="00575ADE">
        <w:trPr>
          <w:trHeight w:val="300"/>
        </w:trPr>
        <w:tc>
          <w:tcPr>
            <w:tcW w:w="1593" w:type="dxa"/>
          </w:tcPr>
          <w:p w14:paraId="35540B2E" w14:textId="77777777" w:rsidR="00377617" w:rsidRPr="000B06FF" w:rsidRDefault="00377617" w:rsidP="00575ADE">
            <w:pPr>
              <w:jc w:val="center"/>
              <w:rPr>
                <w:szCs w:val="21"/>
              </w:rPr>
            </w:pPr>
            <w:r w:rsidRPr="000B06FF">
              <w:rPr>
                <w:szCs w:val="21"/>
              </w:rPr>
              <w:t>kg</w:t>
            </w:r>
          </w:p>
        </w:tc>
        <w:tc>
          <w:tcPr>
            <w:tcW w:w="6345" w:type="dxa"/>
          </w:tcPr>
          <w:p w14:paraId="743DB455" w14:textId="77777777" w:rsidR="00377617" w:rsidRPr="000B06FF" w:rsidRDefault="00377617" w:rsidP="00575ADE">
            <w:pPr>
              <w:jc w:val="center"/>
              <w:rPr>
                <w:szCs w:val="21"/>
              </w:rPr>
            </w:pPr>
            <w:r w:rsidRPr="000B06FF">
              <w:rPr>
                <w:rFonts w:hint="eastAsia"/>
                <w:szCs w:val="21"/>
              </w:rPr>
              <w:t>公斤（重量单位）</w:t>
            </w:r>
          </w:p>
        </w:tc>
      </w:tr>
      <w:tr w:rsidR="00377617" w:rsidRPr="000B06FF" w14:paraId="4D21992F" w14:textId="77777777" w:rsidTr="00575ADE">
        <w:trPr>
          <w:trHeight w:val="300"/>
        </w:trPr>
        <w:tc>
          <w:tcPr>
            <w:tcW w:w="1593" w:type="dxa"/>
          </w:tcPr>
          <w:p w14:paraId="609D991A" w14:textId="77777777" w:rsidR="00377617" w:rsidRPr="000B06FF" w:rsidRDefault="00377617" w:rsidP="00575ADE">
            <w:pPr>
              <w:jc w:val="center"/>
              <w:rPr>
                <w:szCs w:val="21"/>
              </w:rPr>
            </w:pPr>
            <w:r w:rsidRPr="000B06FF">
              <w:rPr>
                <w:szCs w:val="21"/>
              </w:rPr>
              <w:t>λ</w:t>
            </w:r>
          </w:p>
        </w:tc>
        <w:tc>
          <w:tcPr>
            <w:tcW w:w="6345" w:type="dxa"/>
          </w:tcPr>
          <w:p w14:paraId="19076E5D" w14:textId="77777777" w:rsidR="00377617" w:rsidRPr="000B06FF" w:rsidRDefault="00377617" w:rsidP="00575ADE">
            <w:pPr>
              <w:jc w:val="center"/>
              <w:rPr>
                <w:szCs w:val="21"/>
              </w:rPr>
            </w:pPr>
            <w:r w:rsidRPr="000B06FF">
              <w:rPr>
                <w:rFonts w:hint="eastAsia"/>
                <w:szCs w:val="21"/>
              </w:rPr>
              <w:t>兰布达（波长单位）</w:t>
            </w:r>
          </w:p>
        </w:tc>
      </w:tr>
      <w:tr w:rsidR="00377617" w:rsidRPr="000B06FF" w14:paraId="0A7E41B6" w14:textId="77777777" w:rsidTr="00575ADE">
        <w:trPr>
          <w:trHeight w:val="300"/>
        </w:trPr>
        <w:tc>
          <w:tcPr>
            <w:tcW w:w="1593" w:type="dxa"/>
          </w:tcPr>
          <w:p w14:paraId="1CFE9125" w14:textId="77777777" w:rsidR="00377617" w:rsidRPr="000B06FF" w:rsidRDefault="00377617" w:rsidP="00575ADE">
            <w:pPr>
              <w:jc w:val="center"/>
              <w:rPr>
                <w:szCs w:val="21"/>
              </w:rPr>
            </w:pPr>
            <w:r w:rsidRPr="000B06FF">
              <w:rPr>
                <w:szCs w:val="21"/>
              </w:rPr>
              <w:t>m</w:t>
            </w:r>
          </w:p>
        </w:tc>
        <w:tc>
          <w:tcPr>
            <w:tcW w:w="6345" w:type="dxa"/>
          </w:tcPr>
          <w:p w14:paraId="6D12EF96" w14:textId="77777777" w:rsidR="00377617" w:rsidRPr="000B06FF" w:rsidRDefault="00377617" w:rsidP="00575ADE">
            <w:pPr>
              <w:jc w:val="center"/>
              <w:rPr>
                <w:szCs w:val="21"/>
              </w:rPr>
            </w:pPr>
            <w:r w:rsidRPr="000B06FF">
              <w:rPr>
                <w:rFonts w:hint="eastAsia"/>
                <w:szCs w:val="21"/>
              </w:rPr>
              <w:t>米（长度单位）</w:t>
            </w:r>
          </w:p>
        </w:tc>
      </w:tr>
      <w:tr w:rsidR="00377617" w:rsidRPr="000B06FF" w14:paraId="77A21986" w14:textId="77777777" w:rsidTr="00575ADE">
        <w:trPr>
          <w:trHeight w:val="300"/>
        </w:trPr>
        <w:tc>
          <w:tcPr>
            <w:tcW w:w="1593" w:type="dxa"/>
          </w:tcPr>
          <w:p w14:paraId="28AB8C1B" w14:textId="77777777" w:rsidR="00377617" w:rsidRPr="000B06FF" w:rsidRDefault="00377617" w:rsidP="00575ADE">
            <w:pPr>
              <w:jc w:val="center"/>
              <w:rPr>
                <w:szCs w:val="21"/>
              </w:rPr>
            </w:pPr>
            <w:r w:rsidRPr="000B06FF">
              <w:rPr>
                <w:szCs w:val="21"/>
              </w:rPr>
              <w:t>MHz</w:t>
            </w:r>
          </w:p>
        </w:tc>
        <w:tc>
          <w:tcPr>
            <w:tcW w:w="6345" w:type="dxa"/>
          </w:tcPr>
          <w:p w14:paraId="582AA8FF" w14:textId="77777777" w:rsidR="00377617" w:rsidRPr="000B06FF" w:rsidRDefault="00377617" w:rsidP="00575ADE">
            <w:pPr>
              <w:jc w:val="center"/>
              <w:rPr>
                <w:szCs w:val="21"/>
              </w:rPr>
            </w:pPr>
            <w:r w:rsidRPr="000B06FF">
              <w:rPr>
                <w:rFonts w:hint="eastAsia"/>
                <w:szCs w:val="21"/>
              </w:rPr>
              <w:t>兆赫（频率单位）</w:t>
            </w:r>
          </w:p>
        </w:tc>
      </w:tr>
      <w:tr w:rsidR="00377617" w:rsidRPr="000B06FF" w14:paraId="623168D2" w14:textId="77777777" w:rsidTr="00575ADE">
        <w:trPr>
          <w:trHeight w:val="300"/>
        </w:trPr>
        <w:tc>
          <w:tcPr>
            <w:tcW w:w="1593" w:type="dxa"/>
          </w:tcPr>
          <w:p w14:paraId="20BA102F" w14:textId="77777777" w:rsidR="00377617" w:rsidRPr="000B06FF" w:rsidRDefault="00377617" w:rsidP="00575ADE">
            <w:pPr>
              <w:jc w:val="center"/>
              <w:rPr>
                <w:szCs w:val="21"/>
              </w:rPr>
            </w:pPr>
            <w:r w:rsidRPr="000B06FF">
              <w:rPr>
                <w:szCs w:val="21"/>
              </w:rPr>
              <w:lastRenderedPageBreak/>
              <w:t>min</w:t>
            </w:r>
          </w:p>
        </w:tc>
        <w:tc>
          <w:tcPr>
            <w:tcW w:w="6345" w:type="dxa"/>
          </w:tcPr>
          <w:p w14:paraId="1D0BA122" w14:textId="77777777" w:rsidR="00377617" w:rsidRPr="000B06FF" w:rsidRDefault="00377617" w:rsidP="00575ADE">
            <w:pPr>
              <w:jc w:val="center"/>
              <w:rPr>
                <w:szCs w:val="21"/>
              </w:rPr>
            </w:pPr>
            <w:r w:rsidRPr="000B06FF">
              <w:rPr>
                <w:rFonts w:hint="eastAsia"/>
                <w:szCs w:val="21"/>
              </w:rPr>
              <w:t>分钟（时间单位）</w:t>
            </w:r>
          </w:p>
        </w:tc>
      </w:tr>
      <w:tr w:rsidR="00377617" w:rsidRPr="000B06FF" w14:paraId="390F0E53" w14:textId="77777777" w:rsidTr="00575ADE">
        <w:trPr>
          <w:trHeight w:val="300"/>
        </w:trPr>
        <w:tc>
          <w:tcPr>
            <w:tcW w:w="1593" w:type="dxa"/>
          </w:tcPr>
          <w:p w14:paraId="1C8F2778" w14:textId="77777777" w:rsidR="00377617" w:rsidRPr="000B06FF" w:rsidRDefault="00377617" w:rsidP="00575ADE">
            <w:pPr>
              <w:jc w:val="center"/>
              <w:rPr>
                <w:szCs w:val="21"/>
              </w:rPr>
            </w:pPr>
            <w:r w:rsidRPr="000B06FF">
              <w:rPr>
                <w:szCs w:val="21"/>
              </w:rPr>
              <w:t>μW/cm</w:t>
            </w:r>
            <w:r w:rsidRPr="000B06FF">
              <w:rPr>
                <w:szCs w:val="21"/>
                <w:vertAlign w:val="superscript"/>
              </w:rPr>
              <w:t>2</w:t>
            </w:r>
          </w:p>
        </w:tc>
        <w:tc>
          <w:tcPr>
            <w:tcW w:w="6345" w:type="dxa"/>
          </w:tcPr>
          <w:p w14:paraId="3AE9DEA4" w14:textId="77777777" w:rsidR="00377617" w:rsidRPr="000B06FF" w:rsidRDefault="00377617" w:rsidP="00575ADE">
            <w:pPr>
              <w:jc w:val="center"/>
              <w:rPr>
                <w:szCs w:val="21"/>
              </w:rPr>
            </w:pPr>
            <w:r w:rsidRPr="000B06FF">
              <w:rPr>
                <w:rFonts w:hint="eastAsia"/>
                <w:szCs w:val="21"/>
              </w:rPr>
              <w:t>微瓦每平方厘米（辐照度单位）</w:t>
            </w:r>
          </w:p>
        </w:tc>
      </w:tr>
      <w:tr w:rsidR="00377617" w:rsidRPr="000B06FF" w14:paraId="5F8FE6E6" w14:textId="77777777" w:rsidTr="00575ADE">
        <w:trPr>
          <w:trHeight w:val="300"/>
        </w:trPr>
        <w:tc>
          <w:tcPr>
            <w:tcW w:w="1593" w:type="dxa"/>
          </w:tcPr>
          <w:p w14:paraId="11A54A57" w14:textId="77777777" w:rsidR="00377617" w:rsidRPr="000B06FF" w:rsidRDefault="00377617" w:rsidP="00575ADE">
            <w:pPr>
              <w:jc w:val="center"/>
              <w:rPr>
                <w:szCs w:val="21"/>
              </w:rPr>
            </w:pPr>
            <w:r w:rsidRPr="000B06FF">
              <w:rPr>
                <w:szCs w:val="21"/>
              </w:rPr>
              <w:t>nm</w:t>
            </w:r>
          </w:p>
        </w:tc>
        <w:tc>
          <w:tcPr>
            <w:tcW w:w="6345" w:type="dxa"/>
          </w:tcPr>
          <w:p w14:paraId="0D21AA53" w14:textId="77777777" w:rsidR="00377617" w:rsidRPr="000B06FF" w:rsidRDefault="00377617" w:rsidP="00575ADE">
            <w:pPr>
              <w:jc w:val="center"/>
              <w:rPr>
                <w:szCs w:val="21"/>
              </w:rPr>
            </w:pPr>
            <w:r w:rsidRPr="000B06FF">
              <w:rPr>
                <w:rFonts w:hint="eastAsia"/>
                <w:szCs w:val="21"/>
              </w:rPr>
              <w:t>纳米（长度单位）</w:t>
            </w:r>
          </w:p>
        </w:tc>
      </w:tr>
      <w:tr w:rsidR="00377617" w:rsidRPr="000B06FF" w14:paraId="2726D332" w14:textId="77777777" w:rsidTr="00575ADE">
        <w:trPr>
          <w:trHeight w:val="300"/>
        </w:trPr>
        <w:tc>
          <w:tcPr>
            <w:tcW w:w="1593" w:type="dxa"/>
          </w:tcPr>
          <w:p w14:paraId="2E9A00F7" w14:textId="77777777" w:rsidR="00377617" w:rsidRPr="000B06FF" w:rsidRDefault="00377617" w:rsidP="00575ADE">
            <w:pPr>
              <w:jc w:val="center"/>
              <w:rPr>
                <w:szCs w:val="21"/>
              </w:rPr>
            </w:pPr>
            <w:r w:rsidRPr="000B06FF">
              <w:rPr>
                <w:szCs w:val="21"/>
              </w:rPr>
              <w:t>N</w:t>
            </w:r>
          </w:p>
        </w:tc>
        <w:tc>
          <w:tcPr>
            <w:tcW w:w="6345" w:type="dxa"/>
          </w:tcPr>
          <w:p w14:paraId="6523BD6C" w14:textId="77777777" w:rsidR="00377617" w:rsidRPr="000B06FF" w:rsidRDefault="00377617" w:rsidP="00575ADE">
            <w:pPr>
              <w:jc w:val="center"/>
              <w:rPr>
                <w:szCs w:val="21"/>
              </w:rPr>
            </w:pPr>
            <w:r w:rsidRPr="000B06FF">
              <w:rPr>
                <w:rFonts w:hint="eastAsia"/>
                <w:szCs w:val="21"/>
              </w:rPr>
              <w:t>牛顿（力的单位）</w:t>
            </w:r>
          </w:p>
        </w:tc>
      </w:tr>
      <w:tr w:rsidR="00377617" w:rsidRPr="000B06FF" w14:paraId="30790798" w14:textId="77777777" w:rsidTr="00575ADE">
        <w:trPr>
          <w:trHeight w:val="300"/>
        </w:trPr>
        <w:tc>
          <w:tcPr>
            <w:tcW w:w="1593" w:type="dxa"/>
          </w:tcPr>
          <w:p w14:paraId="1780DB6A" w14:textId="77777777" w:rsidR="00377617" w:rsidRPr="000B06FF" w:rsidRDefault="00377617" w:rsidP="00575ADE">
            <w:pPr>
              <w:jc w:val="center"/>
              <w:rPr>
                <w:szCs w:val="21"/>
              </w:rPr>
            </w:pPr>
            <w:r w:rsidRPr="000B06FF">
              <w:rPr>
                <w:szCs w:val="21"/>
              </w:rPr>
              <w:t>s</w:t>
            </w:r>
          </w:p>
        </w:tc>
        <w:tc>
          <w:tcPr>
            <w:tcW w:w="6345" w:type="dxa"/>
          </w:tcPr>
          <w:p w14:paraId="456E3877" w14:textId="77777777" w:rsidR="00377617" w:rsidRPr="000B06FF" w:rsidRDefault="00377617" w:rsidP="00575ADE">
            <w:pPr>
              <w:jc w:val="center"/>
              <w:rPr>
                <w:szCs w:val="21"/>
              </w:rPr>
            </w:pPr>
            <w:r w:rsidRPr="000B06FF">
              <w:rPr>
                <w:rFonts w:hint="eastAsia"/>
                <w:szCs w:val="21"/>
              </w:rPr>
              <w:t>秒（时间单位）</w:t>
            </w:r>
          </w:p>
        </w:tc>
      </w:tr>
      <w:tr w:rsidR="00377617" w:rsidRPr="000B06FF" w14:paraId="18FCA060" w14:textId="77777777" w:rsidTr="00575ADE">
        <w:trPr>
          <w:trHeight w:val="300"/>
        </w:trPr>
        <w:tc>
          <w:tcPr>
            <w:tcW w:w="1593" w:type="dxa"/>
          </w:tcPr>
          <w:p w14:paraId="2E252E4F" w14:textId="77777777" w:rsidR="00377617" w:rsidRPr="000B06FF" w:rsidRDefault="00377617" w:rsidP="00575ADE">
            <w:pPr>
              <w:jc w:val="center"/>
              <w:rPr>
                <w:szCs w:val="21"/>
              </w:rPr>
            </w:pPr>
            <w:r w:rsidRPr="000B06FF">
              <w:rPr>
                <w:szCs w:val="21"/>
              </w:rPr>
              <w:t>S</w:t>
            </w:r>
            <w:r w:rsidRPr="000B06FF">
              <w:rPr>
                <w:szCs w:val="21"/>
                <w:vertAlign w:val="subscript"/>
              </w:rPr>
              <w:t>λ</w:t>
            </w:r>
          </w:p>
        </w:tc>
        <w:tc>
          <w:tcPr>
            <w:tcW w:w="6345" w:type="dxa"/>
          </w:tcPr>
          <w:p w14:paraId="636E493D" w14:textId="77777777" w:rsidR="00377617" w:rsidRPr="000B06FF" w:rsidRDefault="00377617" w:rsidP="00575ADE">
            <w:pPr>
              <w:jc w:val="center"/>
              <w:rPr>
                <w:szCs w:val="21"/>
              </w:rPr>
            </w:pPr>
            <w:r w:rsidRPr="000B06FF">
              <w:rPr>
                <w:rFonts w:hint="eastAsia"/>
                <w:szCs w:val="21"/>
              </w:rPr>
              <w:t>相对光谱有效性（无单位）</w:t>
            </w:r>
          </w:p>
        </w:tc>
      </w:tr>
      <w:tr w:rsidR="00377617" w:rsidRPr="000B06FF" w14:paraId="1F4E9A16" w14:textId="77777777" w:rsidTr="00575ADE">
        <w:trPr>
          <w:trHeight w:val="300"/>
        </w:trPr>
        <w:tc>
          <w:tcPr>
            <w:tcW w:w="1593" w:type="dxa"/>
          </w:tcPr>
          <w:p w14:paraId="2EA135FA" w14:textId="77777777" w:rsidR="00377617" w:rsidRPr="000B06FF" w:rsidRDefault="00377617" w:rsidP="00575ADE">
            <w:pPr>
              <w:jc w:val="center"/>
              <w:rPr>
                <w:szCs w:val="21"/>
              </w:rPr>
            </w:pPr>
            <w:r w:rsidRPr="000B06FF">
              <w:rPr>
                <w:szCs w:val="21"/>
              </w:rPr>
              <w:t>UV</w:t>
            </w:r>
          </w:p>
        </w:tc>
        <w:tc>
          <w:tcPr>
            <w:tcW w:w="6345" w:type="dxa"/>
          </w:tcPr>
          <w:p w14:paraId="79A08D03" w14:textId="77777777" w:rsidR="00377617" w:rsidRPr="000B06FF" w:rsidRDefault="00377617" w:rsidP="00575ADE">
            <w:pPr>
              <w:jc w:val="center"/>
              <w:rPr>
                <w:szCs w:val="21"/>
              </w:rPr>
            </w:pPr>
            <w:r w:rsidRPr="000B06FF">
              <w:rPr>
                <w:rFonts w:hint="eastAsia"/>
                <w:szCs w:val="21"/>
              </w:rPr>
              <w:t>紫外辐射（波长比可见光短）</w:t>
            </w:r>
          </w:p>
        </w:tc>
      </w:tr>
      <w:tr w:rsidR="00377617" w:rsidRPr="000B06FF" w14:paraId="4DB20FCB" w14:textId="77777777" w:rsidTr="00575ADE">
        <w:trPr>
          <w:trHeight w:val="300"/>
        </w:trPr>
        <w:tc>
          <w:tcPr>
            <w:tcW w:w="1593" w:type="dxa"/>
          </w:tcPr>
          <w:p w14:paraId="257A0A59" w14:textId="77777777" w:rsidR="00377617" w:rsidRPr="000B06FF" w:rsidRDefault="00377617" w:rsidP="00575ADE">
            <w:pPr>
              <w:jc w:val="center"/>
              <w:rPr>
                <w:szCs w:val="21"/>
              </w:rPr>
            </w:pPr>
            <w:r w:rsidRPr="000B06FF">
              <w:rPr>
                <w:szCs w:val="21"/>
              </w:rPr>
              <w:t>UV – A</w:t>
            </w:r>
          </w:p>
        </w:tc>
        <w:tc>
          <w:tcPr>
            <w:tcW w:w="6345" w:type="dxa"/>
          </w:tcPr>
          <w:p w14:paraId="55EBAF54" w14:textId="77777777" w:rsidR="00377617" w:rsidRPr="000B06FF" w:rsidRDefault="00377617" w:rsidP="00575ADE">
            <w:pPr>
              <w:jc w:val="center"/>
              <w:rPr>
                <w:szCs w:val="21"/>
              </w:rPr>
            </w:pPr>
            <w:r w:rsidRPr="000B06FF">
              <w:rPr>
                <w:rFonts w:hint="eastAsia"/>
                <w:szCs w:val="21"/>
              </w:rPr>
              <w:t>近紫外区（波长在</w:t>
            </w:r>
            <w:r w:rsidRPr="000B06FF">
              <w:rPr>
                <w:szCs w:val="21"/>
              </w:rPr>
              <w:t xml:space="preserve">315nm </w:t>
            </w:r>
            <w:r w:rsidRPr="000B06FF">
              <w:rPr>
                <w:rFonts w:hint="eastAsia"/>
                <w:szCs w:val="21"/>
              </w:rPr>
              <w:t>-</w:t>
            </w:r>
            <w:r w:rsidRPr="000B06FF">
              <w:rPr>
                <w:szCs w:val="21"/>
              </w:rPr>
              <w:t xml:space="preserve"> 400nm</w:t>
            </w:r>
            <w:r w:rsidRPr="000B06FF">
              <w:rPr>
                <w:rFonts w:hint="eastAsia"/>
                <w:szCs w:val="21"/>
              </w:rPr>
              <w:t>范围内）</w:t>
            </w:r>
          </w:p>
        </w:tc>
      </w:tr>
      <w:tr w:rsidR="00377617" w:rsidRPr="000B06FF" w14:paraId="18C3660A" w14:textId="77777777" w:rsidTr="00575ADE">
        <w:trPr>
          <w:trHeight w:val="300"/>
        </w:trPr>
        <w:tc>
          <w:tcPr>
            <w:tcW w:w="1593" w:type="dxa"/>
          </w:tcPr>
          <w:p w14:paraId="4314B643" w14:textId="77777777" w:rsidR="00377617" w:rsidRPr="000B06FF" w:rsidRDefault="00377617" w:rsidP="00575ADE">
            <w:pPr>
              <w:jc w:val="center"/>
              <w:rPr>
                <w:szCs w:val="21"/>
              </w:rPr>
            </w:pPr>
            <w:r w:rsidRPr="000B06FF">
              <w:rPr>
                <w:szCs w:val="21"/>
              </w:rPr>
              <w:t>V/m</w:t>
            </w:r>
          </w:p>
        </w:tc>
        <w:tc>
          <w:tcPr>
            <w:tcW w:w="6345" w:type="dxa"/>
          </w:tcPr>
          <w:p w14:paraId="0CA1082D" w14:textId="77777777" w:rsidR="00377617" w:rsidRPr="000B06FF" w:rsidRDefault="00377617" w:rsidP="00575ADE">
            <w:pPr>
              <w:jc w:val="center"/>
              <w:rPr>
                <w:szCs w:val="21"/>
              </w:rPr>
            </w:pPr>
            <w:r w:rsidRPr="000B06FF">
              <w:rPr>
                <w:rFonts w:hint="eastAsia"/>
                <w:szCs w:val="21"/>
              </w:rPr>
              <w:t>伏每米（电场强度单位）</w:t>
            </w:r>
          </w:p>
        </w:tc>
      </w:tr>
      <w:tr w:rsidR="00377617" w:rsidRPr="000B06FF" w14:paraId="76AAE5C5" w14:textId="77777777" w:rsidTr="00575ADE">
        <w:trPr>
          <w:trHeight w:val="300"/>
        </w:trPr>
        <w:tc>
          <w:tcPr>
            <w:tcW w:w="1593" w:type="dxa"/>
          </w:tcPr>
          <w:p w14:paraId="1B2E503F" w14:textId="77777777" w:rsidR="00377617" w:rsidRPr="000B06FF" w:rsidRDefault="00377617" w:rsidP="00575ADE">
            <w:pPr>
              <w:jc w:val="center"/>
              <w:rPr>
                <w:szCs w:val="21"/>
              </w:rPr>
            </w:pPr>
            <w:r w:rsidRPr="000B06FF">
              <w:rPr>
                <w:szCs w:val="21"/>
              </w:rPr>
              <w:t>W/cm</w:t>
            </w:r>
            <w:r w:rsidRPr="000B06FF">
              <w:rPr>
                <w:szCs w:val="21"/>
                <w:vertAlign w:val="superscript"/>
              </w:rPr>
              <w:t>2</w:t>
            </w:r>
          </w:p>
        </w:tc>
        <w:tc>
          <w:tcPr>
            <w:tcW w:w="6345" w:type="dxa"/>
          </w:tcPr>
          <w:p w14:paraId="5AC946B8" w14:textId="77777777" w:rsidR="00377617" w:rsidRPr="000B06FF" w:rsidRDefault="00377617" w:rsidP="00575ADE">
            <w:pPr>
              <w:jc w:val="center"/>
              <w:rPr>
                <w:szCs w:val="21"/>
              </w:rPr>
            </w:pPr>
            <w:r w:rsidRPr="000B06FF">
              <w:rPr>
                <w:rFonts w:hint="eastAsia"/>
                <w:szCs w:val="21"/>
              </w:rPr>
              <w:t>瓦每平方厘米（辐照度单位）</w:t>
            </w:r>
          </w:p>
        </w:tc>
      </w:tr>
      <w:tr w:rsidR="00377617" w:rsidRPr="000B06FF" w14:paraId="7CBD56C4" w14:textId="77777777" w:rsidTr="00575ADE">
        <w:trPr>
          <w:trHeight w:val="300"/>
        </w:trPr>
        <w:tc>
          <w:tcPr>
            <w:tcW w:w="1593" w:type="dxa"/>
          </w:tcPr>
          <w:p w14:paraId="153DAA1C" w14:textId="77777777" w:rsidR="00377617" w:rsidRPr="000B06FF" w:rsidRDefault="00377617" w:rsidP="00575ADE">
            <w:pPr>
              <w:jc w:val="center"/>
              <w:rPr>
                <w:szCs w:val="21"/>
              </w:rPr>
            </w:pPr>
            <w:r w:rsidRPr="000B06FF">
              <w:rPr>
                <w:szCs w:val="21"/>
              </w:rPr>
              <w:t>W/m</w:t>
            </w:r>
            <w:r w:rsidRPr="000B06FF">
              <w:rPr>
                <w:szCs w:val="21"/>
                <w:vertAlign w:val="superscript"/>
              </w:rPr>
              <w:t>2</w:t>
            </w:r>
          </w:p>
        </w:tc>
        <w:tc>
          <w:tcPr>
            <w:tcW w:w="6345" w:type="dxa"/>
          </w:tcPr>
          <w:p w14:paraId="79B3AB3E" w14:textId="77777777" w:rsidR="00377617" w:rsidRPr="000B06FF" w:rsidRDefault="00377617" w:rsidP="00575ADE">
            <w:pPr>
              <w:jc w:val="center"/>
              <w:rPr>
                <w:szCs w:val="21"/>
              </w:rPr>
            </w:pPr>
            <w:r w:rsidRPr="000B06FF">
              <w:rPr>
                <w:rFonts w:hint="eastAsia"/>
                <w:szCs w:val="21"/>
              </w:rPr>
              <w:t>瓦每平方米（辐照度单位）</w:t>
            </w:r>
          </w:p>
        </w:tc>
      </w:tr>
    </w:tbl>
    <w:p w14:paraId="06B6971E"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4 </w:t>
      </w:r>
      <w:r w:rsidR="00CC1644" w:rsidRPr="00CC1644">
        <w:rPr>
          <w:rFonts w:hint="eastAsia"/>
          <w:b/>
          <w:bCs/>
          <w:szCs w:val="21"/>
        </w:rPr>
        <w:t>通用要求</w:t>
      </w:r>
    </w:p>
    <w:p w14:paraId="25CFFB65" w14:textId="77777777" w:rsidR="00CC1644" w:rsidRPr="00CC1644" w:rsidRDefault="00CC1644" w:rsidP="00CC1644">
      <w:pPr>
        <w:spacing w:line="360" w:lineRule="auto"/>
        <w:ind w:firstLineChars="200" w:firstLine="420"/>
        <w:rPr>
          <w:szCs w:val="21"/>
        </w:rPr>
      </w:pPr>
      <w:r>
        <w:rPr>
          <w:rFonts w:hint="eastAsia"/>
          <w:color w:val="000000"/>
          <w:szCs w:val="21"/>
        </w:rPr>
        <w:t>除下述条文</w:t>
      </w:r>
      <w:r w:rsidRPr="00CC1644">
        <w:rPr>
          <w:rFonts w:hint="eastAsia"/>
          <w:color w:val="000000"/>
          <w:szCs w:val="21"/>
        </w:rPr>
        <w:t>外，通用标准</w:t>
      </w:r>
      <w:r>
        <w:rPr>
          <w:rFonts w:hint="eastAsia"/>
          <w:color w:val="000000"/>
          <w:szCs w:val="21"/>
        </w:rPr>
        <w:t>中</w:t>
      </w:r>
      <w:r w:rsidRPr="00CC1644">
        <w:rPr>
          <w:rFonts w:hint="eastAsia"/>
          <w:color w:val="000000"/>
          <w:szCs w:val="21"/>
        </w:rPr>
        <w:t>第</w:t>
      </w:r>
      <w:r w:rsidRPr="00CC1644">
        <w:rPr>
          <w:rFonts w:hint="eastAsia"/>
          <w:color w:val="000000"/>
          <w:szCs w:val="21"/>
        </w:rPr>
        <w:t>4</w:t>
      </w:r>
      <w:r w:rsidR="00290D60">
        <w:rPr>
          <w:rFonts w:hint="eastAsia"/>
          <w:color w:val="000000"/>
          <w:szCs w:val="21"/>
        </w:rPr>
        <w:t>条款</w:t>
      </w:r>
      <w:r w:rsidRPr="00CC1644">
        <w:rPr>
          <w:rFonts w:hint="eastAsia"/>
          <w:color w:val="000000"/>
          <w:szCs w:val="21"/>
        </w:rPr>
        <w:t>适用</w:t>
      </w:r>
      <w:r>
        <w:rPr>
          <w:rFonts w:hint="eastAsia"/>
          <w:color w:val="000000"/>
          <w:szCs w:val="21"/>
        </w:rPr>
        <w:t>。</w:t>
      </w:r>
    </w:p>
    <w:p w14:paraId="36EC0C96"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4.3 * </w:t>
      </w:r>
      <w:r w:rsidR="00CC1644" w:rsidRPr="00CC1644">
        <w:rPr>
          <w:rFonts w:hint="eastAsia"/>
          <w:b/>
          <w:bCs/>
          <w:szCs w:val="21"/>
        </w:rPr>
        <w:t>基本性能</w:t>
      </w:r>
    </w:p>
    <w:p w14:paraId="18ABA77E" w14:textId="77777777" w:rsidR="00CC1644" w:rsidRPr="00CC1644" w:rsidRDefault="00CC1644" w:rsidP="00045DAC">
      <w:pPr>
        <w:spacing w:line="360" w:lineRule="auto"/>
        <w:ind w:firstLineChars="200" w:firstLine="420"/>
        <w:rPr>
          <w:szCs w:val="21"/>
        </w:rPr>
      </w:pPr>
      <w:r w:rsidRPr="000B06FF">
        <w:rPr>
          <w:rFonts w:hint="eastAsia"/>
          <w:i/>
          <w:szCs w:val="21"/>
        </w:rPr>
        <w:t>替换</w:t>
      </w:r>
      <w:r w:rsidRPr="00CC1644">
        <w:rPr>
          <w:rFonts w:hint="eastAsia"/>
          <w:szCs w:val="21"/>
        </w:rPr>
        <w:t>：</w:t>
      </w:r>
    </w:p>
    <w:p w14:paraId="0C454DD1" w14:textId="77777777" w:rsidR="00CC1644" w:rsidRPr="00CC1644" w:rsidRDefault="00290D60" w:rsidP="00CC1644">
      <w:pPr>
        <w:spacing w:line="360" w:lineRule="auto"/>
        <w:ind w:firstLineChars="200" w:firstLine="420"/>
        <w:rPr>
          <w:szCs w:val="21"/>
        </w:rPr>
      </w:pPr>
      <w:r>
        <w:rPr>
          <w:rFonts w:hint="eastAsia"/>
          <w:szCs w:val="21"/>
        </w:rPr>
        <w:t>本条款</w:t>
      </w:r>
      <w:r w:rsidR="00CC1644" w:rsidRPr="00CC1644">
        <w:rPr>
          <w:rFonts w:hint="eastAsia"/>
          <w:szCs w:val="21"/>
        </w:rPr>
        <w:t>对婴儿光治疗设备没有附加的基本性能要求。</w:t>
      </w:r>
    </w:p>
    <w:p w14:paraId="59C6F183"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5</w:t>
      </w:r>
      <w:r w:rsidR="00CC1644" w:rsidRPr="00CC1644">
        <w:rPr>
          <w:color w:val="000000"/>
          <w:szCs w:val="21"/>
        </w:rPr>
        <w:t xml:space="preserve"> </w:t>
      </w:r>
      <w:r w:rsidR="00CC1644" w:rsidRPr="00CC1644">
        <w:rPr>
          <w:rFonts w:hint="eastAsia"/>
          <w:b/>
          <w:color w:val="000000"/>
          <w:szCs w:val="21"/>
        </w:rPr>
        <w:t>ME</w:t>
      </w:r>
      <w:r w:rsidR="00CC1644" w:rsidRPr="00CC1644">
        <w:rPr>
          <w:rFonts w:hint="eastAsia"/>
          <w:b/>
          <w:color w:val="000000"/>
          <w:szCs w:val="21"/>
        </w:rPr>
        <w:t>设备试验的通用要求</w:t>
      </w:r>
    </w:p>
    <w:p w14:paraId="402C1D56" w14:textId="77777777" w:rsidR="00CC1644" w:rsidRPr="00CC1644" w:rsidRDefault="00CC1644" w:rsidP="00CC1644">
      <w:pPr>
        <w:spacing w:line="360" w:lineRule="auto"/>
        <w:ind w:firstLineChars="200" w:firstLine="420"/>
        <w:rPr>
          <w:szCs w:val="21"/>
        </w:rPr>
      </w:pPr>
      <w:r w:rsidRPr="00CC1644">
        <w:rPr>
          <w:rFonts w:hint="eastAsia"/>
          <w:color w:val="000000"/>
          <w:szCs w:val="21"/>
        </w:rPr>
        <w:t>除下述</w:t>
      </w:r>
      <w:r w:rsidR="000B06FF">
        <w:rPr>
          <w:rFonts w:hint="eastAsia"/>
          <w:color w:val="000000"/>
          <w:szCs w:val="21"/>
        </w:rPr>
        <w:t>条文</w:t>
      </w:r>
      <w:r w:rsidRPr="00CC1644">
        <w:rPr>
          <w:rFonts w:hint="eastAsia"/>
          <w:color w:val="000000"/>
          <w:szCs w:val="21"/>
        </w:rPr>
        <w:t>外，通用标准</w:t>
      </w:r>
      <w:r w:rsidR="000B06FF">
        <w:rPr>
          <w:rFonts w:hint="eastAsia"/>
          <w:color w:val="000000"/>
          <w:szCs w:val="21"/>
        </w:rPr>
        <w:t>中</w:t>
      </w:r>
      <w:r w:rsidRPr="00CC1644">
        <w:rPr>
          <w:rFonts w:hint="eastAsia"/>
          <w:color w:val="000000"/>
          <w:szCs w:val="21"/>
        </w:rPr>
        <w:t>第</w:t>
      </w:r>
      <w:r w:rsidRPr="00CC1644">
        <w:rPr>
          <w:rFonts w:hint="eastAsia"/>
          <w:color w:val="000000"/>
          <w:szCs w:val="21"/>
        </w:rPr>
        <w:t>5</w:t>
      </w:r>
      <w:r w:rsidR="00290D60">
        <w:rPr>
          <w:rFonts w:hint="eastAsia"/>
          <w:color w:val="000000"/>
          <w:szCs w:val="21"/>
        </w:rPr>
        <w:t>条款</w:t>
      </w:r>
      <w:r w:rsidRPr="00CC1644">
        <w:rPr>
          <w:rFonts w:hint="eastAsia"/>
          <w:color w:val="000000"/>
          <w:szCs w:val="21"/>
        </w:rPr>
        <w:t>适用</w:t>
      </w:r>
      <w:r w:rsidR="000B06FF">
        <w:rPr>
          <w:rFonts w:hint="eastAsia"/>
          <w:color w:val="000000"/>
          <w:szCs w:val="21"/>
        </w:rPr>
        <w:t>。</w:t>
      </w:r>
    </w:p>
    <w:p w14:paraId="776E318C"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5.4</w:t>
      </w:r>
      <w:r w:rsidR="00CC1644" w:rsidRPr="00CC1644">
        <w:rPr>
          <w:rFonts w:hint="eastAsia"/>
          <w:b/>
          <w:bCs/>
          <w:szCs w:val="21"/>
        </w:rPr>
        <w:t>其他条件</w:t>
      </w:r>
    </w:p>
    <w:p w14:paraId="596FC8BC" w14:textId="77777777" w:rsidR="00CC1644" w:rsidRPr="00CC1644" w:rsidRDefault="000B06FF" w:rsidP="00CC1644">
      <w:pPr>
        <w:spacing w:line="360" w:lineRule="auto"/>
        <w:ind w:firstLineChars="200" w:firstLine="420"/>
        <w:rPr>
          <w:szCs w:val="21"/>
        </w:rPr>
      </w:pPr>
      <w:r w:rsidRPr="000B06FF">
        <w:rPr>
          <w:rFonts w:hint="eastAsia"/>
          <w:i/>
          <w:szCs w:val="21"/>
        </w:rPr>
        <w:t>增补</w:t>
      </w:r>
      <w:r w:rsidR="00CC1644" w:rsidRPr="000B06FF">
        <w:rPr>
          <w:rFonts w:hint="eastAsia"/>
          <w:i/>
          <w:szCs w:val="21"/>
        </w:rPr>
        <w:t>条款</w:t>
      </w:r>
      <w:r w:rsidR="00CC1644" w:rsidRPr="00CC1644">
        <w:rPr>
          <w:rFonts w:hint="eastAsia"/>
          <w:szCs w:val="21"/>
        </w:rPr>
        <w:t>：</w:t>
      </w:r>
    </w:p>
    <w:p w14:paraId="3074BE52"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5.4.101 *</w:t>
      </w:r>
      <w:r w:rsidR="00CC1644" w:rsidRPr="00CC1644">
        <w:rPr>
          <w:rFonts w:hint="eastAsia"/>
          <w:b/>
          <w:bCs/>
          <w:szCs w:val="21"/>
        </w:rPr>
        <w:t>预老化</w:t>
      </w:r>
    </w:p>
    <w:p w14:paraId="09B62A75" w14:textId="77777777" w:rsidR="00CC1644" w:rsidRPr="00CC1644" w:rsidRDefault="00CC1644" w:rsidP="00CC1644">
      <w:pPr>
        <w:spacing w:line="360" w:lineRule="auto"/>
        <w:ind w:firstLineChars="200" w:firstLine="420"/>
        <w:rPr>
          <w:szCs w:val="21"/>
        </w:rPr>
      </w:pPr>
      <w:r w:rsidRPr="00CC1644">
        <w:rPr>
          <w:rFonts w:hint="eastAsia"/>
          <w:szCs w:val="21"/>
        </w:rPr>
        <w:t>在对婴儿光治疗设备进行辐射测量时，应考虑下述通用操作条件。</w:t>
      </w:r>
    </w:p>
    <w:p w14:paraId="2C8775BD" w14:textId="77777777" w:rsidR="00CC1644" w:rsidRPr="00CC1644" w:rsidRDefault="00CC1644" w:rsidP="00CC1644">
      <w:pPr>
        <w:spacing w:line="360" w:lineRule="auto"/>
        <w:ind w:firstLineChars="200" w:firstLine="420"/>
        <w:rPr>
          <w:szCs w:val="21"/>
        </w:rPr>
      </w:pPr>
      <w:r w:rsidRPr="00CC1644">
        <w:rPr>
          <w:rFonts w:hint="eastAsia"/>
          <w:szCs w:val="21"/>
        </w:rPr>
        <w:t>辐射源经</w:t>
      </w:r>
      <w:r w:rsidRPr="00CC1644">
        <w:rPr>
          <w:rFonts w:hint="eastAsia"/>
          <w:szCs w:val="21"/>
        </w:rPr>
        <w:t>5h</w:t>
      </w:r>
      <w:r w:rsidRPr="00CC1644">
        <w:rPr>
          <w:rFonts w:hint="eastAsia"/>
          <w:szCs w:val="21"/>
        </w:rPr>
        <w:t>预老化后，或如果制造商已在随附文件中规定了不同的预时效时间，则在制造商规定的预老化时间后，根据制造商明确的不同辐照度设置，在正常操作条件下对婴儿光治疗设备胆红素总辐照度</w:t>
      </w:r>
      <w:r w:rsidRPr="00CC1644">
        <w:rPr>
          <w:i/>
          <w:szCs w:val="21"/>
        </w:rPr>
        <w:t>E</w:t>
      </w:r>
      <w:r w:rsidRPr="00CC1644">
        <w:rPr>
          <w:szCs w:val="21"/>
          <w:vertAlign w:val="subscript"/>
        </w:rPr>
        <w:t>bi</w:t>
      </w:r>
      <w:r w:rsidRPr="00CC1644">
        <w:rPr>
          <w:rFonts w:hint="eastAsia"/>
          <w:szCs w:val="21"/>
        </w:rPr>
        <w:t>的初始值进行测量。</w:t>
      </w:r>
    </w:p>
    <w:p w14:paraId="63BCA614"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5.4.102 </w:t>
      </w:r>
      <w:r w:rsidR="00CC1644" w:rsidRPr="00CC1644">
        <w:rPr>
          <w:rFonts w:hint="eastAsia"/>
          <w:b/>
          <w:bCs/>
          <w:szCs w:val="21"/>
        </w:rPr>
        <w:t>测量位置</w:t>
      </w:r>
    </w:p>
    <w:p w14:paraId="573C45F9" w14:textId="77777777" w:rsidR="00CC1644" w:rsidRPr="00CC1644" w:rsidRDefault="00CC1644" w:rsidP="00CC1644">
      <w:pPr>
        <w:spacing w:line="360" w:lineRule="auto"/>
        <w:ind w:firstLineChars="200" w:firstLine="420"/>
        <w:rPr>
          <w:szCs w:val="21"/>
        </w:rPr>
      </w:pPr>
      <w:r w:rsidRPr="00CC1644">
        <w:rPr>
          <w:rFonts w:hint="eastAsia"/>
          <w:szCs w:val="21"/>
        </w:rPr>
        <w:t>按使用说明书中制造商披露的规定距离，应对婴儿光治疗设备灯的运行位置进行辐射测量（见</w:t>
      </w:r>
      <w:r w:rsidR="00290D60">
        <w:rPr>
          <w:rFonts w:hint="eastAsia"/>
          <w:szCs w:val="21"/>
        </w:rPr>
        <w:t>201.</w:t>
      </w:r>
      <w:r w:rsidRPr="00CC1644">
        <w:rPr>
          <w:szCs w:val="21"/>
        </w:rPr>
        <w:t>7.</w:t>
      </w:r>
      <w:smartTag w:uri="urn:schemas-microsoft-com:office:smarttags" w:element="chsdate">
        <w:smartTagPr>
          <w:attr w:name="Year" w:val="1899"/>
          <w:attr w:name="Month" w:val="12"/>
          <w:attr w:name="Day" w:val="30"/>
          <w:attr w:name="IsLunarDate" w:val="False"/>
          <w:attr w:name="IsROCDate" w:val="False"/>
        </w:smartTagPr>
        <w:r w:rsidRPr="00CC1644">
          <w:rPr>
            <w:szCs w:val="21"/>
          </w:rPr>
          <w:t>9.2.9</w:t>
        </w:r>
      </w:smartTag>
      <w:r w:rsidRPr="00CC1644">
        <w:rPr>
          <w:rFonts w:hint="eastAsia"/>
          <w:szCs w:val="21"/>
        </w:rPr>
        <w:t>）。</w:t>
      </w:r>
    </w:p>
    <w:p w14:paraId="3E555333"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5.4.103 </w:t>
      </w:r>
      <w:r w:rsidR="00CC1644" w:rsidRPr="00CC1644">
        <w:rPr>
          <w:rFonts w:hint="eastAsia"/>
          <w:b/>
          <w:bCs/>
          <w:szCs w:val="21"/>
        </w:rPr>
        <w:t>稳定时间</w:t>
      </w:r>
    </w:p>
    <w:p w14:paraId="6A659B06" w14:textId="77777777" w:rsidR="00CC1644" w:rsidRPr="00CC1644" w:rsidRDefault="00CC1644" w:rsidP="00CC1644">
      <w:pPr>
        <w:spacing w:line="360" w:lineRule="auto"/>
        <w:ind w:firstLineChars="200" w:firstLine="420"/>
        <w:rPr>
          <w:szCs w:val="21"/>
        </w:rPr>
      </w:pPr>
      <w:r w:rsidRPr="00CC1644">
        <w:rPr>
          <w:rFonts w:hint="eastAsia"/>
          <w:szCs w:val="21"/>
        </w:rPr>
        <w:t>应在测量得所有重要参数都达到稳定状态时进行辐射测量，稳定时间应至少为</w:t>
      </w:r>
      <w:r w:rsidRPr="00CC1644">
        <w:rPr>
          <w:rFonts w:hint="eastAsia"/>
          <w:szCs w:val="21"/>
        </w:rPr>
        <w:t>0.5h</w:t>
      </w:r>
      <w:r w:rsidRPr="00CC1644">
        <w:rPr>
          <w:rFonts w:hint="eastAsia"/>
          <w:szCs w:val="21"/>
        </w:rPr>
        <w:t>或更长，除非制造商在随机文件中声明不同时间。</w:t>
      </w:r>
    </w:p>
    <w:p w14:paraId="56F92AAB"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5.4.104 * </w:t>
      </w:r>
      <w:r w:rsidR="00CC1644" w:rsidRPr="00CC1644">
        <w:rPr>
          <w:rFonts w:hint="eastAsia"/>
          <w:b/>
          <w:bCs/>
          <w:szCs w:val="21"/>
        </w:rPr>
        <w:t>空间安排</w:t>
      </w:r>
    </w:p>
    <w:p w14:paraId="2FE6B4C5" w14:textId="77777777" w:rsidR="00CC1644" w:rsidRPr="00CC1644" w:rsidRDefault="00CC1644" w:rsidP="00CC1644">
      <w:pPr>
        <w:spacing w:line="360" w:lineRule="auto"/>
        <w:ind w:firstLineChars="200" w:firstLine="420"/>
        <w:rPr>
          <w:szCs w:val="21"/>
        </w:rPr>
      </w:pPr>
      <w:r w:rsidRPr="00CC1644">
        <w:rPr>
          <w:rFonts w:hint="eastAsia"/>
          <w:szCs w:val="21"/>
        </w:rPr>
        <w:t>按使用说明书中制造商的规定，应对婴儿光治疗设备进行方位确定（见条款</w:t>
      </w:r>
      <w:r w:rsidR="00290D60">
        <w:rPr>
          <w:rFonts w:hint="eastAsia"/>
          <w:szCs w:val="21"/>
        </w:rPr>
        <w:t>201.</w:t>
      </w:r>
      <w:r w:rsidRPr="00CC1644">
        <w:rPr>
          <w:szCs w:val="21"/>
        </w:rPr>
        <w:t>7.</w:t>
      </w:r>
      <w:smartTag w:uri="urn:schemas-microsoft-com:office:smarttags" w:element="chsdate">
        <w:smartTagPr>
          <w:attr w:name="Year" w:val="1899"/>
          <w:attr w:name="Month" w:val="12"/>
          <w:attr w:name="Day" w:val="30"/>
          <w:attr w:name="IsLunarDate" w:val="False"/>
          <w:attr w:name="IsROCDate" w:val="False"/>
        </w:smartTagPr>
        <w:r w:rsidRPr="00CC1644">
          <w:rPr>
            <w:szCs w:val="21"/>
          </w:rPr>
          <w:t>9.2.9</w:t>
        </w:r>
      </w:smartTag>
      <w:r w:rsidRPr="00CC1644">
        <w:rPr>
          <w:rFonts w:hint="eastAsia"/>
          <w:szCs w:val="21"/>
        </w:rPr>
        <w:t>）。</w:t>
      </w:r>
    </w:p>
    <w:p w14:paraId="40B1AA74" w14:textId="77777777" w:rsidR="00CC1644" w:rsidRPr="00CC1644" w:rsidRDefault="00290D60" w:rsidP="00CC1644">
      <w:pPr>
        <w:spacing w:line="360" w:lineRule="auto"/>
        <w:rPr>
          <w:b/>
          <w:bCs/>
          <w:szCs w:val="21"/>
        </w:rPr>
      </w:pPr>
      <w:r>
        <w:rPr>
          <w:rFonts w:hint="eastAsia"/>
          <w:b/>
          <w:bCs/>
          <w:szCs w:val="21"/>
        </w:rPr>
        <w:lastRenderedPageBreak/>
        <w:t>201.</w:t>
      </w:r>
      <w:r w:rsidR="00CC1644" w:rsidRPr="00CC1644">
        <w:rPr>
          <w:b/>
          <w:bCs/>
          <w:szCs w:val="21"/>
        </w:rPr>
        <w:t>6</w:t>
      </w:r>
      <w:r w:rsidR="00CC1644" w:rsidRPr="00CC1644">
        <w:rPr>
          <w:rFonts w:hint="eastAsia"/>
          <w:color w:val="000000"/>
          <w:szCs w:val="21"/>
        </w:rPr>
        <w:t xml:space="preserve"> </w:t>
      </w:r>
      <w:r w:rsidR="00CC1644" w:rsidRPr="00CC1644">
        <w:rPr>
          <w:rFonts w:ascii="宋体" w:hAnsi="宋体" w:hint="eastAsia"/>
          <w:b/>
          <w:color w:val="000000"/>
          <w:szCs w:val="21"/>
        </w:rPr>
        <w:t>ME设备和ME系统的分类</w:t>
      </w:r>
    </w:p>
    <w:p w14:paraId="7AE50984" w14:textId="77777777" w:rsidR="00CC1644" w:rsidRPr="00CC1644" w:rsidRDefault="00CC1644" w:rsidP="00CC1644">
      <w:pPr>
        <w:spacing w:line="360" w:lineRule="auto"/>
        <w:ind w:firstLineChars="200" w:firstLine="420"/>
        <w:rPr>
          <w:szCs w:val="21"/>
        </w:rPr>
      </w:pPr>
      <w:r w:rsidRPr="00CC1644">
        <w:rPr>
          <w:rFonts w:hint="eastAsia"/>
          <w:color w:val="000000"/>
          <w:szCs w:val="21"/>
        </w:rPr>
        <w:t>除下述</w:t>
      </w:r>
      <w:r w:rsidR="00D74DF7">
        <w:rPr>
          <w:rFonts w:hint="eastAsia"/>
          <w:color w:val="000000"/>
          <w:szCs w:val="21"/>
        </w:rPr>
        <w:t>条文</w:t>
      </w:r>
      <w:r w:rsidRPr="00CC1644">
        <w:rPr>
          <w:rFonts w:hint="eastAsia"/>
          <w:color w:val="000000"/>
          <w:szCs w:val="21"/>
        </w:rPr>
        <w:t>外，通用标准</w:t>
      </w:r>
      <w:r w:rsidR="00D74DF7">
        <w:rPr>
          <w:rFonts w:hint="eastAsia"/>
          <w:color w:val="000000"/>
          <w:szCs w:val="21"/>
        </w:rPr>
        <w:t>中</w:t>
      </w:r>
      <w:r w:rsidRPr="00CC1644">
        <w:rPr>
          <w:rFonts w:hint="eastAsia"/>
          <w:color w:val="000000"/>
          <w:szCs w:val="21"/>
        </w:rPr>
        <w:t>第</w:t>
      </w:r>
      <w:r w:rsidRPr="00CC1644">
        <w:rPr>
          <w:rFonts w:hint="eastAsia"/>
          <w:color w:val="000000"/>
          <w:szCs w:val="21"/>
        </w:rPr>
        <w:t>6</w:t>
      </w:r>
      <w:r w:rsidR="00290D60">
        <w:rPr>
          <w:rFonts w:hint="eastAsia"/>
          <w:color w:val="000000"/>
          <w:szCs w:val="21"/>
        </w:rPr>
        <w:t>条款</w:t>
      </w:r>
      <w:r w:rsidRPr="00CC1644">
        <w:rPr>
          <w:rFonts w:hint="eastAsia"/>
          <w:color w:val="000000"/>
          <w:szCs w:val="21"/>
        </w:rPr>
        <w:t>适用</w:t>
      </w:r>
      <w:r w:rsidR="00D74DF7">
        <w:rPr>
          <w:rFonts w:hint="eastAsia"/>
          <w:color w:val="000000"/>
          <w:szCs w:val="21"/>
        </w:rPr>
        <w:t>。</w:t>
      </w:r>
    </w:p>
    <w:p w14:paraId="3FAB03F1"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6.3</w:t>
      </w:r>
      <w:r w:rsidR="00CC1644" w:rsidRPr="00CC1644">
        <w:rPr>
          <w:rFonts w:hint="eastAsia"/>
          <w:b/>
          <w:bCs/>
          <w:szCs w:val="21"/>
        </w:rPr>
        <w:t>对有害进液或颗粒物质的防护</w:t>
      </w:r>
    </w:p>
    <w:p w14:paraId="1EC2F91D" w14:textId="77777777" w:rsidR="00CC1644" w:rsidRPr="00D74DF7" w:rsidRDefault="00D74DF7" w:rsidP="00CC1644">
      <w:pPr>
        <w:spacing w:line="360" w:lineRule="auto"/>
        <w:ind w:firstLineChars="200" w:firstLine="420"/>
        <w:rPr>
          <w:i/>
          <w:szCs w:val="21"/>
        </w:rPr>
      </w:pPr>
      <w:r w:rsidRPr="00D74DF7">
        <w:rPr>
          <w:rFonts w:hint="eastAsia"/>
          <w:i/>
          <w:szCs w:val="21"/>
        </w:rPr>
        <w:t>增补</w:t>
      </w:r>
      <w:r w:rsidR="00CC1644" w:rsidRPr="00D74DF7">
        <w:rPr>
          <w:rFonts w:hint="eastAsia"/>
          <w:i/>
          <w:szCs w:val="21"/>
        </w:rPr>
        <w:t>条款：</w:t>
      </w:r>
    </w:p>
    <w:p w14:paraId="38DB88BB"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6.3.101 </w:t>
      </w:r>
      <w:r w:rsidR="00CC1644" w:rsidRPr="00CC1644">
        <w:rPr>
          <w:rFonts w:hint="eastAsia"/>
          <w:b/>
          <w:bCs/>
          <w:szCs w:val="21"/>
        </w:rPr>
        <w:t>被置于患者下方的婴儿光治疗设备</w:t>
      </w:r>
    </w:p>
    <w:p w14:paraId="59193471" w14:textId="77777777" w:rsidR="00CC1644" w:rsidRPr="00CC1644" w:rsidRDefault="00D74DF7" w:rsidP="00CC1644">
      <w:pPr>
        <w:spacing w:line="360" w:lineRule="auto"/>
        <w:ind w:firstLineChars="200" w:firstLine="420"/>
        <w:rPr>
          <w:szCs w:val="21"/>
        </w:rPr>
      </w:pPr>
      <w:r>
        <w:rPr>
          <w:rFonts w:hint="eastAsia"/>
          <w:szCs w:val="21"/>
        </w:rPr>
        <w:t>若</w:t>
      </w:r>
      <w:r w:rsidR="00CC1644" w:rsidRPr="00CC1644">
        <w:rPr>
          <w:rFonts w:hint="eastAsia"/>
          <w:szCs w:val="21"/>
        </w:rPr>
        <w:t>婴儿光照疗法设备被置于患者下方，则设备应至少满足</w:t>
      </w:r>
      <w:r w:rsidR="00CC1644" w:rsidRPr="00CC1644">
        <w:rPr>
          <w:rFonts w:hint="eastAsia"/>
          <w:szCs w:val="21"/>
        </w:rPr>
        <w:t>GB 4208</w:t>
      </w:r>
      <w:r w:rsidR="00CC1644" w:rsidRPr="00CC1644">
        <w:rPr>
          <w:rFonts w:hint="eastAsia"/>
          <w:szCs w:val="21"/>
        </w:rPr>
        <w:t>中所规定的</w:t>
      </w:r>
      <w:r w:rsidR="00CC1644" w:rsidRPr="00CC1644">
        <w:rPr>
          <w:szCs w:val="21"/>
        </w:rPr>
        <w:t>IPX3</w:t>
      </w:r>
      <w:r w:rsidR="00CC1644" w:rsidRPr="00CC1644">
        <w:rPr>
          <w:rFonts w:hint="eastAsia"/>
          <w:szCs w:val="21"/>
        </w:rPr>
        <w:t>的要求。</w:t>
      </w:r>
    </w:p>
    <w:p w14:paraId="36FDA9F8"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7</w:t>
      </w:r>
      <w:r w:rsidR="00CC1644" w:rsidRPr="00CC1644">
        <w:rPr>
          <w:color w:val="000000"/>
          <w:szCs w:val="21"/>
        </w:rPr>
        <w:t xml:space="preserve"> </w:t>
      </w:r>
      <w:r w:rsidR="00CC1644" w:rsidRPr="00CC1644">
        <w:rPr>
          <w:rFonts w:hint="eastAsia"/>
          <w:b/>
          <w:color w:val="000000"/>
          <w:szCs w:val="21"/>
        </w:rPr>
        <w:t>ME</w:t>
      </w:r>
      <w:r w:rsidR="00CC1644" w:rsidRPr="00CC1644">
        <w:rPr>
          <w:rFonts w:hint="eastAsia"/>
          <w:b/>
          <w:color w:val="000000"/>
          <w:szCs w:val="21"/>
        </w:rPr>
        <w:t>设备标识、标记和文件</w:t>
      </w:r>
    </w:p>
    <w:p w14:paraId="3C6E5D8B" w14:textId="77777777" w:rsidR="00CC1644" w:rsidRPr="00CC1644" w:rsidRDefault="00D74DF7" w:rsidP="00CC1644">
      <w:pPr>
        <w:spacing w:line="360" w:lineRule="auto"/>
        <w:ind w:firstLineChars="200" w:firstLine="420"/>
        <w:rPr>
          <w:szCs w:val="21"/>
        </w:rPr>
      </w:pPr>
      <w:r>
        <w:rPr>
          <w:rFonts w:hint="eastAsia"/>
          <w:color w:val="000000"/>
          <w:szCs w:val="21"/>
        </w:rPr>
        <w:t>除下述条文</w:t>
      </w:r>
      <w:r w:rsidR="00CC1644" w:rsidRPr="00CC1644">
        <w:rPr>
          <w:rFonts w:hint="eastAsia"/>
          <w:color w:val="000000"/>
          <w:szCs w:val="21"/>
        </w:rPr>
        <w:t>外，通用标准</w:t>
      </w:r>
      <w:r>
        <w:rPr>
          <w:rFonts w:hint="eastAsia"/>
          <w:color w:val="000000"/>
          <w:szCs w:val="21"/>
        </w:rPr>
        <w:t>中</w:t>
      </w:r>
      <w:r w:rsidR="00CC1644" w:rsidRPr="00CC1644">
        <w:rPr>
          <w:rFonts w:hint="eastAsia"/>
          <w:color w:val="000000"/>
          <w:szCs w:val="21"/>
        </w:rPr>
        <w:t>第</w:t>
      </w:r>
      <w:r w:rsidR="00CC1644" w:rsidRPr="00CC1644">
        <w:rPr>
          <w:rFonts w:hint="eastAsia"/>
          <w:color w:val="000000"/>
          <w:szCs w:val="21"/>
        </w:rPr>
        <w:t>7</w:t>
      </w:r>
      <w:r w:rsidR="00290D60">
        <w:rPr>
          <w:rFonts w:hint="eastAsia"/>
          <w:color w:val="000000"/>
          <w:szCs w:val="21"/>
        </w:rPr>
        <w:t>条款</w:t>
      </w:r>
      <w:r w:rsidR="00CC1644" w:rsidRPr="00CC1644">
        <w:rPr>
          <w:rFonts w:hint="eastAsia"/>
          <w:color w:val="000000"/>
          <w:szCs w:val="21"/>
        </w:rPr>
        <w:t>适用</w:t>
      </w:r>
      <w:r>
        <w:rPr>
          <w:rFonts w:hint="eastAsia"/>
          <w:color w:val="000000"/>
          <w:szCs w:val="21"/>
        </w:rPr>
        <w:t>。</w:t>
      </w:r>
    </w:p>
    <w:p w14:paraId="71077E27"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7.2 </w:t>
      </w:r>
      <w:r w:rsidR="00CC1644" w:rsidRPr="00CC1644">
        <w:rPr>
          <w:rFonts w:hint="eastAsia"/>
          <w:b/>
          <w:bCs/>
          <w:szCs w:val="21"/>
        </w:rPr>
        <w:t>ME</w:t>
      </w:r>
      <w:r w:rsidR="00CC1644" w:rsidRPr="00CC1644">
        <w:rPr>
          <w:rFonts w:hint="eastAsia"/>
          <w:b/>
          <w:bCs/>
          <w:szCs w:val="21"/>
        </w:rPr>
        <w:t>设备或</w:t>
      </w:r>
      <w:r w:rsidR="00CC1644" w:rsidRPr="00CC1644">
        <w:rPr>
          <w:rFonts w:hint="eastAsia"/>
          <w:b/>
          <w:bCs/>
          <w:szCs w:val="21"/>
        </w:rPr>
        <w:t>ME</w:t>
      </w:r>
      <w:r w:rsidR="00CC1644" w:rsidRPr="00CC1644">
        <w:rPr>
          <w:rFonts w:hint="eastAsia"/>
          <w:b/>
          <w:bCs/>
          <w:szCs w:val="21"/>
        </w:rPr>
        <w:t>设备部件的外部标记</w:t>
      </w:r>
    </w:p>
    <w:p w14:paraId="477F8425" w14:textId="77777777" w:rsidR="00CC1644" w:rsidRPr="00CC1644" w:rsidRDefault="000933EE" w:rsidP="00CC1644">
      <w:pPr>
        <w:spacing w:line="360" w:lineRule="auto"/>
        <w:ind w:firstLineChars="200" w:firstLine="420"/>
        <w:rPr>
          <w:szCs w:val="21"/>
        </w:rPr>
      </w:pPr>
      <w:r w:rsidRPr="000933EE">
        <w:rPr>
          <w:rFonts w:hint="eastAsia"/>
          <w:i/>
          <w:szCs w:val="21"/>
        </w:rPr>
        <w:t>增补</w:t>
      </w:r>
      <w:r w:rsidR="00CC1644" w:rsidRPr="000933EE">
        <w:rPr>
          <w:rFonts w:hint="eastAsia"/>
          <w:i/>
          <w:szCs w:val="21"/>
        </w:rPr>
        <w:t>条款</w:t>
      </w:r>
      <w:r w:rsidR="00CC1644" w:rsidRPr="00CC1644">
        <w:rPr>
          <w:rFonts w:hint="eastAsia"/>
          <w:szCs w:val="21"/>
        </w:rPr>
        <w:t>：</w:t>
      </w:r>
    </w:p>
    <w:p w14:paraId="01FD6187"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7.2.101 *</w:t>
      </w:r>
      <w:r w:rsidR="00CC1644" w:rsidRPr="00CC1644">
        <w:rPr>
          <w:rFonts w:hint="eastAsia"/>
          <w:b/>
          <w:bCs/>
          <w:szCs w:val="21"/>
        </w:rPr>
        <w:t>患者眼罩的安全标识</w:t>
      </w:r>
    </w:p>
    <w:p w14:paraId="70932299" w14:textId="77777777" w:rsidR="00CC1644" w:rsidRPr="00290D60" w:rsidRDefault="000933EE" w:rsidP="00CC1644">
      <w:pPr>
        <w:spacing w:line="360" w:lineRule="auto"/>
        <w:ind w:firstLineChars="200" w:firstLine="420"/>
        <w:rPr>
          <w:szCs w:val="21"/>
        </w:rPr>
      </w:pPr>
      <w:r>
        <w:rPr>
          <w:rFonts w:hint="eastAsia"/>
          <w:szCs w:val="21"/>
        </w:rPr>
        <w:t>若</w:t>
      </w:r>
      <w:r w:rsidR="00CC1644" w:rsidRPr="00CC1644">
        <w:rPr>
          <w:rFonts w:hint="eastAsia"/>
          <w:szCs w:val="21"/>
        </w:rPr>
        <w:t>患者的眼睛可能暴露在婴儿光治疗设备的辐射下，则患者应使用有安全标识的眼罩</w:t>
      </w:r>
      <w:r w:rsidR="00CC1644" w:rsidRPr="00290D60">
        <w:rPr>
          <w:rFonts w:hint="eastAsia"/>
          <w:szCs w:val="21"/>
        </w:rPr>
        <w:t>。见</w:t>
      </w:r>
      <w:r w:rsidR="00CC1644" w:rsidRPr="00290D60">
        <w:rPr>
          <w:szCs w:val="21"/>
        </w:rPr>
        <w:t>IEC 60878</w:t>
      </w:r>
      <w:r w:rsidR="00CC1644" w:rsidRPr="00290D60">
        <w:rPr>
          <w:rFonts w:hint="eastAsia"/>
          <w:szCs w:val="21"/>
        </w:rPr>
        <w:t>中符号编码安全</w:t>
      </w:r>
      <w:r w:rsidR="00CC1644" w:rsidRPr="00290D60">
        <w:rPr>
          <w:rFonts w:hint="eastAsia"/>
          <w:szCs w:val="21"/>
        </w:rPr>
        <w:t>02</w:t>
      </w:r>
      <w:r w:rsidR="00CC1644" w:rsidRPr="00290D60">
        <w:rPr>
          <w:rFonts w:hint="eastAsia"/>
          <w:szCs w:val="21"/>
        </w:rPr>
        <w:t>。</w:t>
      </w:r>
    </w:p>
    <w:p w14:paraId="57A34E61"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7.3.1 </w:t>
      </w:r>
      <w:r w:rsidR="00CC1644" w:rsidRPr="00CC1644">
        <w:rPr>
          <w:rFonts w:hint="eastAsia"/>
          <w:b/>
          <w:bCs/>
          <w:szCs w:val="21"/>
        </w:rPr>
        <w:t>电热元件或灯座</w:t>
      </w:r>
    </w:p>
    <w:p w14:paraId="2F02C751" w14:textId="77777777" w:rsidR="00CC1644" w:rsidRPr="00CC1644" w:rsidRDefault="000933EE" w:rsidP="00CC1644">
      <w:pPr>
        <w:spacing w:line="360" w:lineRule="auto"/>
        <w:ind w:firstLineChars="200" w:firstLine="420"/>
        <w:rPr>
          <w:szCs w:val="21"/>
        </w:rPr>
      </w:pPr>
      <w:r w:rsidRPr="000933EE">
        <w:rPr>
          <w:rFonts w:hint="eastAsia"/>
          <w:i/>
          <w:szCs w:val="21"/>
        </w:rPr>
        <w:t>增补</w:t>
      </w:r>
      <w:r w:rsidR="00CC1644" w:rsidRPr="00CC1644">
        <w:rPr>
          <w:rFonts w:hint="eastAsia"/>
          <w:szCs w:val="21"/>
        </w:rPr>
        <w:t>：</w:t>
      </w:r>
    </w:p>
    <w:p w14:paraId="18A52D5E" w14:textId="77777777" w:rsidR="00CC1644" w:rsidRPr="00CC1644" w:rsidRDefault="00CC1644" w:rsidP="00CC1644">
      <w:pPr>
        <w:spacing w:line="360" w:lineRule="auto"/>
        <w:ind w:firstLineChars="200" w:firstLine="420"/>
        <w:rPr>
          <w:szCs w:val="21"/>
        </w:rPr>
      </w:pPr>
      <w:r w:rsidRPr="00CC1644">
        <w:rPr>
          <w:rFonts w:hint="eastAsia"/>
          <w:szCs w:val="21"/>
        </w:rPr>
        <w:t>应注明制造商指定或推荐的灯具类型。</w:t>
      </w:r>
    </w:p>
    <w:p w14:paraId="13CA38CE"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7.</w:t>
      </w:r>
      <w:smartTag w:uri="urn:schemas-microsoft-com:office:smarttags" w:element="chsdate">
        <w:smartTagPr>
          <w:attr w:name="Year" w:val="1899"/>
          <w:attr w:name="Month" w:val="12"/>
          <w:attr w:name="Day" w:val="30"/>
          <w:attr w:name="IsLunarDate" w:val="False"/>
          <w:attr w:name="IsROCDate" w:val="False"/>
        </w:smartTagPr>
        <w:r w:rsidR="00CC1644" w:rsidRPr="00CC1644">
          <w:rPr>
            <w:b/>
            <w:bCs/>
            <w:szCs w:val="21"/>
          </w:rPr>
          <w:t>9.2.2</w:t>
        </w:r>
      </w:smartTag>
      <w:r w:rsidR="00CC1644" w:rsidRPr="00CC1644">
        <w:rPr>
          <w:b/>
          <w:bCs/>
          <w:szCs w:val="21"/>
        </w:rPr>
        <w:t xml:space="preserve"> </w:t>
      </w:r>
      <w:r w:rsidR="00CC1644" w:rsidRPr="00CC1644">
        <w:rPr>
          <w:rFonts w:hint="eastAsia"/>
          <w:b/>
          <w:bCs/>
          <w:szCs w:val="21"/>
        </w:rPr>
        <w:t>警告和安全须知</w:t>
      </w:r>
    </w:p>
    <w:p w14:paraId="4FF1FF84" w14:textId="77777777" w:rsidR="00CC1644" w:rsidRPr="00CC1644" w:rsidRDefault="000933EE" w:rsidP="00CC1644">
      <w:pPr>
        <w:spacing w:line="360" w:lineRule="auto"/>
        <w:ind w:firstLineChars="200" w:firstLine="420"/>
        <w:rPr>
          <w:szCs w:val="21"/>
        </w:rPr>
      </w:pPr>
      <w:r w:rsidRPr="000933EE">
        <w:rPr>
          <w:rFonts w:hint="eastAsia"/>
          <w:i/>
          <w:szCs w:val="21"/>
        </w:rPr>
        <w:t>增补</w:t>
      </w:r>
      <w:r w:rsidR="00CC1644" w:rsidRPr="00CC1644">
        <w:rPr>
          <w:rFonts w:hint="eastAsia"/>
          <w:szCs w:val="21"/>
        </w:rPr>
        <w:t>：</w:t>
      </w:r>
    </w:p>
    <w:p w14:paraId="11E44C23" w14:textId="77777777" w:rsidR="00CC1644" w:rsidRPr="00CC1644" w:rsidRDefault="00CC1644" w:rsidP="00CC1644">
      <w:pPr>
        <w:spacing w:line="360" w:lineRule="auto"/>
        <w:ind w:firstLineChars="200" w:firstLine="420"/>
        <w:rPr>
          <w:szCs w:val="21"/>
        </w:rPr>
      </w:pPr>
      <w:r w:rsidRPr="00CC1644">
        <w:rPr>
          <w:rFonts w:hint="eastAsia"/>
          <w:szCs w:val="21"/>
        </w:rPr>
        <w:t>使用说明书还应包括下述内容：</w:t>
      </w:r>
    </w:p>
    <w:p w14:paraId="7E49A4BE" w14:textId="77777777" w:rsidR="00CC1644" w:rsidRPr="00CC1644" w:rsidRDefault="00CC1644" w:rsidP="00CC1644">
      <w:pPr>
        <w:spacing w:line="360" w:lineRule="auto"/>
        <w:ind w:firstLineChars="200" w:firstLine="420"/>
        <w:rPr>
          <w:szCs w:val="21"/>
        </w:rPr>
      </w:pPr>
      <w:r w:rsidRPr="00CC1644">
        <w:rPr>
          <w:szCs w:val="21"/>
        </w:rPr>
        <w:t>a)</w:t>
      </w:r>
      <w:r w:rsidRPr="00CC1644">
        <w:rPr>
          <w:rFonts w:hint="eastAsia"/>
          <w:szCs w:val="21"/>
        </w:rPr>
        <w:t xml:space="preserve"> </w:t>
      </w:r>
      <w:r w:rsidRPr="00CC1644">
        <w:rPr>
          <w:rFonts w:hint="eastAsia"/>
          <w:szCs w:val="21"/>
        </w:rPr>
        <w:t>声明婴儿光治疗设备仅能在适当被培训的人员和熟悉婴儿光治疗设备使用现有已知的风险及利益方面的合格医务人员下使用；</w:t>
      </w:r>
    </w:p>
    <w:p w14:paraId="6A41F88B" w14:textId="77777777" w:rsidR="00CC1644" w:rsidRPr="00CC1644" w:rsidRDefault="00CC1644" w:rsidP="00CC1644">
      <w:pPr>
        <w:spacing w:line="360" w:lineRule="auto"/>
        <w:ind w:firstLineChars="200" w:firstLine="420"/>
        <w:rPr>
          <w:szCs w:val="21"/>
        </w:rPr>
      </w:pPr>
      <w:r w:rsidRPr="00CC1644">
        <w:rPr>
          <w:szCs w:val="21"/>
        </w:rPr>
        <w:t>b)</w:t>
      </w:r>
      <w:r w:rsidRPr="00CC1644">
        <w:rPr>
          <w:rFonts w:hint="eastAsia"/>
          <w:szCs w:val="21"/>
        </w:rPr>
        <w:t xml:space="preserve"> </w:t>
      </w:r>
      <w:r w:rsidRPr="00CC1644">
        <w:rPr>
          <w:rFonts w:hint="eastAsia"/>
          <w:szCs w:val="21"/>
        </w:rPr>
        <w:t>制造商声明说明不同周围环境条件对患者的影响，例如不同的周围环境温度，不同的辐射源（日光）等；</w:t>
      </w:r>
    </w:p>
    <w:p w14:paraId="7FE8DF82" w14:textId="77777777" w:rsidR="00CC1644" w:rsidRPr="00CC1644" w:rsidRDefault="00CC1644" w:rsidP="00CC1644">
      <w:pPr>
        <w:spacing w:line="360" w:lineRule="auto"/>
        <w:ind w:firstLineChars="200" w:firstLine="420"/>
        <w:rPr>
          <w:szCs w:val="21"/>
        </w:rPr>
      </w:pPr>
      <w:r w:rsidRPr="00CC1644">
        <w:rPr>
          <w:szCs w:val="21"/>
        </w:rPr>
        <w:t xml:space="preserve">c) </w:t>
      </w:r>
      <w:r w:rsidRPr="00CC1644">
        <w:rPr>
          <w:rFonts w:hint="eastAsia"/>
          <w:szCs w:val="21"/>
        </w:rPr>
        <w:t>若有必要，给出关于正常使用所需滤波片和防护挡板的通告信息；</w:t>
      </w:r>
    </w:p>
    <w:p w14:paraId="23D37776" w14:textId="77777777" w:rsidR="00CC1644" w:rsidRPr="00CC1644" w:rsidRDefault="00CC1644" w:rsidP="00CC1644">
      <w:pPr>
        <w:spacing w:line="360" w:lineRule="auto"/>
        <w:ind w:firstLineChars="200" w:firstLine="420"/>
        <w:rPr>
          <w:szCs w:val="21"/>
        </w:rPr>
      </w:pPr>
      <w:r w:rsidRPr="00CC1644">
        <w:rPr>
          <w:szCs w:val="21"/>
        </w:rPr>
        <w:t>d)</w:t>
      </w:r>
      <w:r w:rsidRPr="00CC1644">
        <w:rPr>
          <w:rFonts w:hint="eastAsia"/>
          <w:szCs w:val="21"/>
        </w:rPr>
        <w:t xml:space="preserve"> </w:t>
      </w:r>
      <w:r w:rsidRPr="00CC1644">
        <w:rPr>
          <w:rFonts w:hint="eastAsia"/>
          <w:szCs w:val="21"/>
        </w:rPr>
        <w:t>某些患者内水平衡可能被打破的通告；</w:t>
      </w:r>
    </w:p>
    <w:p w14:paraId="029ABFD0" w14:textId="77777777" w:rsidR="00CC1644" w:rsidRPr="00CC1644" w:rsidRDefault="00CC1644" w:rsidP="00CC1644">
      <w:pPr>
        <w:spacing w:line="360" w:lineRule="auto"/>
        <w:ind w:firstLineChars="200" w:firstLine="420"/>
        <w:rPr>
          <w:szCs w:val="21"/>
        </w:rPr>
      </w:pPr>
      <w:r w:rsidRPr="00CC1644">
        <w:rPr>
          <w:szCs w:val="21"/>
        </w:rPr>
        <w:t>e)</w:t>
      </w:r>
      <w:r w:rsidRPr="00CC1644">
        <w:rPr>
          <w:rFonts w:hint="eastAsia"/>
          <w:szCs w:val="21"/>
        </w:rPr>
        <w:t xml:space="preserve"> </w:t>
      </w:r>
      <w:r w:rsidRPr="00CC1644">
        <w:rPr>
          <w:rFonts w:hint="eastAsia"/>
          <w:szCs w:val="21"/>
        </w:rPr>
        <w:t>患者接近婴儿光治疗设备可能需要防护的通告，以及详细关于附加保护措施（例如：防护罩、护目镜）的通告；</w:t>
      </w:r>
      <w:r w:rsidRPr="00CC1644">
        <w:rPr>
          <w:szCs w:val="21"/>
        </w:rPr>
        <w:t xml:space="preserve"> </w:t>
      </w:r>
    </w:p>
    <w:p w14:paraId="05BD4F28" w14:textId="77777777" w:rsidR="00CC1644" w:rsidRPr="00CC1644" w:rsidRDefault="00CC1644" w:rsidP="00CC1644">
      <w:pPr>
        <w:spacing w:line="360" w:lineRule="auto"/>
        <w:ind w:firstLineChars="200" w:firstLine="420"/>
        <w:rPr>
          <w:color w:val="FF0000"/>
          <w:szCs w:val="21"/>
        </w:rPr>
      </w:pPr>
      <w:r w:rsidRPr="00CC1644">
        <w:rPr>
          <w:szCs w:val="21"/>
        </w:rPr>
        <w:t>f)</w:t>
      </w:r>
      <w:r w:rsidRPr="00CC1644">
        <w:rPr>
          <w:rFonts w:hint="eastAsia"/>
          <w:szCs w:val="21"/>
        </w:rPr>
        <w:t xml:space="preserve"> </w:t>
      </w:r>
      <w:r w:rsidRPr="00CC1644">
        <w:rPr>
          <w:rFonts w:hint="eastAsia"/>
          <w:szCs w:val="21"/>
        </w:rPr>
        <w:t>患者的胆红素值应定期进行测量的通告；</w:t>
      </w:r>
    </w:p>
    <w:p w14:paraId="4A9254AD" w14:textId="77777777" w:rsidR="00CC1644" w:rsidRPr="00CC1644" w:rsidRDefault="00CC1644" w:rsidP="00CC1644">
      <w:pPr>
        <w:spacing w:line="360" w:lineRule="auto"/>
        <w:ind w:firstLineChars="200" w:firstLine="420"/>
        <w:rPr>
          <w:szCs w:val="21"/>
        </w:rPr>
      </w:pPr>
      <w:r w:rsidRPr="00CC1644">
        <w:rPr>
          <w:szCs w:val="21"/>
        </w:rPr>
        <w:t xml:space="preserve">g) </w:t>
      </w:r>
      <w:r w:rsidRPr="00CC1644">
        <w:rPr>
          <w:rFonts w:hint="eastAsia"/>
          <w:szCs w:val="21"/>
        </w:rPr>
        <w:t>若这与婴儿光治疗设备类型有关，则有使用反射箔片可能会导致体温危险的通告；</w:t>
      </w:r>
    </w:p>
    <w:p w14:paraId="6AC74295" w14:textId="77777777" w:rsidR="00CC1644" w:rsidRPr="00CC1644" w:rsidRDefault="00CC1644" w:rsidP="00CC1644">
      <w:pPr>
        <w:spacing w:line="360" w:lineRule="auto"/>
        <w:ind w:firstLineChars="200" w:firstLine="420"/>
        <w:rPr>
          <w:color w:val="FF0000"/>
          <w:szCs w:val="21"/>
        </w:rPr>
      </w:pPr>
      <w:r w:rsidRPr="00CC1644">
        <w:rPr>
          <w:szCs w:val="21"/>
        </w:rPr>
        <w:t>h)</w:t>
      </w:r>
      <w:r w:rsidRPr="00CC1644">
        <w:rPr>
          <w:rFonts w:hint="eastAsia"/>
          <w:szCs w:val="21"/>
        </w:rPr>
        <w:t xml:space="preserve"> </w:t>
      </w:r>
      <w:r w:rsidRPr="00CC1644">
        <w:rPr>
          <w:rFonts w:hint="eastAsia"/>
          <w:szCs w:val="21"/>
        </w:rPr>
        <w:t>每当患者眼睛可能被暴露在婴儿光治疗设备辐射下，建议向患者提供眼罩；</w:t>
      </w:r>
    </w:p>
    <w:p w14:paraId="79524590" w14:textId="77777777" w:rsidR="00CC1644" w:rsidRPr="00CC1644" w:rsidRDefault="00CC1644" w:rsidP="00CC1644">
      <w:pPr>
        <w:spacing w:line="360" w:lineRule="auto"/>
        <w:ind w:firstLineChars="200" w:firstLine="420"/>
        <w:rPr>
          <w:szCs w:val="21"/>
        </w:rPr>
      </w:pPr>
      <w:r w:rsidRPr="00CC1644">
        <w:rPr>
          <w:szCs w:val="21"/>
        </w:rPr>
        <w:lastRenderedPageBreak/>
        <w:t>*i)</w:t>
      </w:r>
      <w:r w:rsidRPr="00CC1644">
        <w:rPr>
          <w:rFonts w:hint="eastAsia"/>
          <w:szCs w:val="21"/>
        </w:rPr>
        <w:t xml:space="preserve"> </w:t>
      </w:r>
      <w:r w:rsidRPr="00CC1644">
        <w:rPr>
          <w:rFonts w:hint="eastAsia"/>
          <w:szCs w:val="21"/>
        </w:rPr>
        <w:t>长期暴露在婴儿光治疗设备辐射区域内，则操作人员可能遭受一些影响的警示通告；</w:t>
      </w:r>
    </w:p>
    <w:p w14:paraId="644393D4" w14:textId="77777777" w:rsidR="00CC1644" w:rsidRPr="00CC1644" w:rsidRDefault="00CC1644" w:rsidP="00CC1644">
      <w:pPr>
        <w:spacing w:line="360" w:lineRule="auto"/>
        <w:ind w:firstLineChars="200" w:firstLine="420"/>
        <w:rPr>
          <w:szCs w:val="21"/>
        </w:rPr>
      </w:pPr>
      <w:r w:rsidRPr="00CC1644">
        <w:rPr>
          <w:szCs w:val="21"/>
        </w:rPr>
        <w:t>k)</w:t>
      </w:r>
      <w:r w:rsidRPr="00CC1644">
        <w:rPr>
          <w:rFonts w:hint="eastAsia"/>
          <w:szCs w:val="21"/>
        </w:rPr>
        <w:t xml:space="preserve"> </w:t>
      </w:r>
      <w:r w:rsidRPr="00CC1644">
        <w:rPr>
          <w:rFonts w:hint="eastAsia"/>
          <w:szCs w:val="21"/>
        </w:rPr>
        <w:t>蓝光通过掩饰皮肤颜色变化，从而干扰临床观察的通告，例如青紫；</w:t>
      </w:r>
    </w:p>
    <w:p w14:paraId="0F8B2939" w14:textId="77777777" w:rsidR="00CC1644" w:rsidRPr="00CC1644" w:rsidRDefault="00CC1644" w:rsidP="00CC1644">
      <w:pPr>
        <w:spacing w:line="360" w:lineRule="auto"/>
        <w:ind w:firstLineChars="200" w:firstLine="420"/>
        <w:rPr>
          <w:szCs w:val="21"/>
        </w:rPr>
      </w:pPr>
      <w:r w:rsidRPr="00CC1644">
        <w:rPr>
          <w:szCs w:val="21"/>
        </w:rPr>
        <w:t>j)</w:t>
      </w:r>
      <w:r w:rsidRPr="00CC1644">
        <w:rPr>
          <w:rFonts w:hint="eastAsia"/>
          <w:szCs w:val="21"/>
        </w:rPr>
        <w:t xml:space="preserve"> </w:t>
      </w:r>
      <w:r w:rsidRPr="00CC1644">
        <w:rPr>
          <w:rFonts w:hint="eastAsia"/>
          <w:szCs w:val="21"/>
        </w:rPr>
        <w:t>在任何情况下禁止对婴儿光治疗设备使用易燃剂（防腐剂，清洁剂等）的通告；</w:t>
      </w:r>
    </w:p>
    <w:p w14:paraId="68B93730" w14:textId="77777777" w:rsidR="00CC1644" w:rsidRPr="00CC1644" w:rsidRDefault="00CC1644" w:rsidP="00CC1644">
      <w:pPr>
        <w:spacing w:line="360" w:lineRule="auto"/>
        <w:ind w:firstLineChars="200" w:firstLine="420"/>
        <w:rPr>
          <w:szCs w:val="21"/>
        </w:rPr>
      </w:pPr>
      <w:r w:rsidRPr="00CC1644">
        <w:rPr>
          <w:szCs w:val="21"/>
        </w:rPr>
        <w:t>l)</w:t>
      </w:r>
      <w:r w:rsidRPr="00CC1644">
        <w:rPr>
          <w:rFonts w:hint="eastAsia"/>
          <w:szCs w:val="21"/>
        </w:rPr>
        <w:t xml:space="preserve"> </w:t>
      </w:r>
      <w:r w:rsidRPr="00CC1644">
        <w:rPr>
          <w:rFonts w:hint="eastAsia"/>
          <w:szCs w:val="21"/>
        </w:rPr>
        <w:t>由于光效应，在辐射区域内应不能存放药物和注射液的通告；</w:t>
      </w:r>
    </w:p>
    <w:p w14:paraId="24871138" w14:textId="77777777" w:rsidR="00CC1644" w:rsidRPr="00CC1644" w:rsidRDefault="00CC1644" w:rsidP="00CC1644">
      <w:pPr>
        <w:spacing w:line="360" w:lineRule="auto"/>
        <w:ind w:firstLineChars="200" w:firstLine="420"/>
        <w:rPr>
          <w:szCs w:val="21"/>
        </w:rPr>
      </w:pPr>
      <w:r w:rsidRPr="00CC1644">
        <w:rPr>
          <w:szCs w:val="21"/>
        </w:rPr>
        <w:t>m)</w:t>
      </w:r>
      <w:r w:rsidRPr="00CC1644">
        <w:rPr>
          <w:rFonts w:hint="eastAsia"/>
          <w:szCs w:val="21"/>
        </w:rPr>
        <w:t xml:space="preserve"> </w:t>
      </w:r>
      <w:r w:rsidRPr="00CC1644">
        <w:rPr>
          <w:rFonts w:hint="eastAsia"/>
          <w:szCs w:val="21"/>
        </w:rPr>
        <w:t>声明建议操作人员在助燃气体（例如氧气、一氧化二氮、麻醉成分）的存在时操作婴儿光治疗设备关联的任何风险，以及上述气体存在时如何妥善使用婴儿光治疗设备。</w:t>
      </w:r>
    </w:p>
    <w:p w14:paraId="6CAC5095"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7.</w:t>
      </w:r>
      <w:smartTag w:uri="urn:schemas-microsoft-com:office:smarttags" w:element="chsdate">
        <w:smartTagPr>
          <w:attr w:name="Year" w:val="1899"/>
          <w:attr w:name="Month" w:val="12"/>
          <w:attr w:name="Day" w:val="30"/>
          <w:attr w:name="IsLunarDate" w:val="False"/>
          <w:attr w:name="IsROCDate" w:val="False"/>
        </w:smartTagPr>
        <w:r w:rsidR="00CC1644" w:rsidRPr="00CC1644">
          <w:rPr>
            <w:b/>
            <w:bCs/>
            <w:szCs w:val="21"/>
          </w:rPr>
          <w:t>9.2.5</w:t>
        </w:r>
      </w:smartTag>
      <w:r w:rsidR="00CC1644" w:rsidRPr="00CC1644">
        <w:rPr>
          <w:b/>
          <w:bCs/>
          <w:szCs w:val="21"/>
        </w:rPr>
        <w:t xml:space="preserve"> </w:t>
      </w:r>
      <w:r w:rsidR="00CC1644" w:rsidRPr="00CC1644">
        <w:rPr>
          <w:rFonts w:hint="eastAsia"/>
          <w:b/>
          <w:bCs/>
          <w:szCs w:val="21"/>
        </w:rPr>
        <w:t>ME</w:t>
      </w:r>
      <w:r w:rsidR="00CC1644" w:rsidRPr="00CC1644">
        <w:rPr>
          <w:rFonts w:hint="eastAsia"/>
          <w:b/>
          <w:bCs/>
          <w:szCs w:val="21"/>
        </w:rPr>
        <w:t>设备的说明书</w:t>
      </w:r>
    </w:p>
    <w:p w14:paraId="299C49A9" w14:textId="77777777" w:rsidR="00CC1644" w:rsidRPr="00CC1644" w:rsidRDefault="00EB65E2" w:rsidP="00CC1644">
      <w:pPr>
        <w:spacing w:line="360" w:lineRule="auto"/>
        <w:ind w:firstLineChars="200" w:firstLine="420"/>
        <w:rPr>
          <w:szCs w:val="21"/>
        </w:rPr>
      </w:pPr>
      <w:r w:rsidRPr="00EB65E2">
        <w:rPr>
          <w:rFonts w:hint="eastAsia"/>
          <w:i/>
          <w:szCs w:val="21"/>
        </w:rPr>
        <w:t>增补</w:t>
      </w:r>
      <w:r w:rsidR="00CC1644" w:rsidRPr="00CC1644">
        <w:rPr>
          <w:rFonts w:hint="eastAsia"/>
          <w:szCs w:val="21"/>
        </w:rPr>
        <w:t>：</w:t>
      </w:r>
    </w:p>
    <w:p w14:paraId="6BC290AA" w14:textId="77777777" w:rsidR="00CC1644" w:rsidRPr="00CC1644" w:rsidRDefault="00CC1644" w:rsidP="00CC1644">
      <w:pPr>
        <w:spacing w:line="360" w:lineRule="auto"/>
        <w:ind w:firstLineChars="200" w:firstLine="420"/>
        <w:rPr>
          <w:szCs w:val="21"/>
        </w:rPr>
      </w:pPr>
      <w:r w:rsidRPr="00CC1644">
        <w:rPr>
          <w:rFonts w:hint="eastAsia"/>
          <w:szCs w:val="21"/>
        </w:rPr>
        <w:t>使用说明书还应包含内容：</w:t>
      </w:r>
    </w:p>
    <w:p w14:paraId="2234B369" w14:textId="77777777" w:rsidR="00CC1644" w:rsidRPr="00CC1644" w:rsidRDefault="00CC1644" w:rsidP="00CC1644">
      <w:pPr>
        <w:spacing w:line="360" w:lineRule="auto"/>
        <w:ind w:firstLineChars="200" w:firstLine="420"/>
        <w:rPr>
          <w:szCs w:val="21"/>
        </w:rPr>
      </w:pPr>
      <w:r w:rsidRPr="00CC1644">
        <w:rPr>
          <w:szCs w:val="21"/>
        </w:rPr>
        <w:t>a)</w:t>
      </w:r>
      <w:r w:rsidRPr="00CC1644">
        <w:rPr>
          <w:rFonts w:hint="eastAsia"/>
          <w:szCs w:val="21"/>
        </w:rPr>
        <w:t xml:space="preserve"> </w:t>
      </w:r>
      <w:r w:rsidRPr="00CC1644">
        <w:rPr>
          <w:rFonts w:hint="eastAsia"/>
          <w:szCs w:val="21"/>
        </w:rPr>
        <w:t>有效表面区域尺寸及其在婴儿光治疗设备所处位置的图示，包括数字符号；</w:t>
      </w:r>
    </w:p>
    <w:p w14:paraId="5AD37B1D" w14:textId="77777777" w:rsidR="00CC1644" w:rsidRPr="00CC1644" w:rsidRDefault="00CC1644" w:rsidP="00CC1644">
      <w:pPr>
        <w:spacing w:line="360" w:lineRule="auto"/>
        <w:ind w:firstLineChars="200" w:firstLine="420"/>
        <w:rPr>
          <w:szCs w:val="21"/>
        </w:rPr>
      </w:pPr>
      <w:r w:rsidRPr="00CC1644">
        <w:rPr>
          <w:szCs w:val="21"/>
        </w:rPr>
        <w:t xml:space="preserve">b) </w:t>
      </w:r>
      <w:r w:rsidRPr="00EB65E2">
        <w:rPr>
          <w:rFonts w:hint="eastAsia"/>
          <w:szCs w:val="21"/>
        </w:rPr>
        <w:t>超出</w:t>
      </w:r>
      <w:r w:rsidR="00290D60">
        <w:rPr>
          <w:rFonts w:hint="eastAsia"/>
          <w:szCs w:val="21"/>
        </w:rPr>
        <w:t>201.</w:t>
      </w:r>
      <w:r w:rsidRPr="00EB65E2">
        <w:rPr>
          <w:szCs w:val="21"/>
        </w:rPr>
        <w:t>3.203</w:t>
      </w:r>
      <w:r w:rsidR="00EB65E2" w:rsidRPr="00EB65E2">
        <w:rPr>
          <w:szCs w:val="21"/>
        </w:rPr>
        <w:t>条款</w:t>
      </w:r>
      <w:r w:rsidRPr="00EB65E2">
        <w:rPr>
          <w:rFonts w:hint="eastAsia"/>
          <w:szCs w:val="21"/>
        </w:rPr>
        <w:t>规定波长范围的婴儿光照疗法设备光谱强度分布的图示。</w:t>
      </w:r>
      <w:r w:rsidR="00290D60">
        <w:rPr>
          <w:rFonts w:hint="eastAsia"/>
          <w:szCs w:val="21"/>
        </w:rPr>
        <w:t>201.</w:t>
      </w:r>
      <w:r w:rsidRPr="00EB65E2">
        <w:rPr>
          <w:szCs w:val="21"/>
        </w:rPr>
        <w:t>3.203</w:t>
      </w:r>
      <w:r w:rsidR="00EB65E2" w:rsidRPr="00EB65E2">
        <w:rPr>
          <w:szCs w:val="21"/>
        </w:rPr>
        <w:t>条款</w:t>
      </w:r>
      <w:r w:rsidRPr="00EB65E2">
        <w:rPr>
          <w:rFonts w:hint="eastAsia"/>
          <w:szCs w:val="21"/>
        </w:rPr>
        <w:t>规定的波长范围，按</w:t>
      </w:r>
      <w:r w:rsidRPr="00EB65E2">
        <w:rPr>
          <w:szCs w:val="21"/>
        </w:rPr>
        <w:t>5nm</w:t>
      </w:r>
      <w:r w:rsidRPr="00EB65E2">
        <w:rPr>
          <w:rFonts w:hint="eastAsia"/>
          <w:szCs w:val="21"/>
        </w:rPr>
        <w:t>或更小的波长间隔对婴儿光治疗设备所发射的胆红素总辐照度</w:t>
      </w:r>
      <w:r w:rsidRPr="00EB65E2">
        <w:rPr>
          <w:i/>
          <w:szCs w:val="21"/>
        </w:rPr>
        <w:t>E</w:t>
      </w:r>
      <w:r w:rsidRPr="00EB65E2">
        <w:rPr>
          <w:szCs w:val="21"/>
          <w:vertAlign w:val="subscript"/>
        </w:rPr>
        <w:t>bi</w:t>
      </w:r>
      <w:r w:rsidRPr="00EB65E2">
        <w:rPr>
          <w:rFonts w:hint="eastAsia"/>
          <w:szCs w:val="21"/>
        </w:rPr>
        <w:t>进行积分运算；</w:t>
      </w:r>
    </w:p>
    <w:p w14:paraId="7E26FBAC" w14:textId="77777777" w:rsidR="00CC1644" w:rsidRPr="00EB65E2" w:rsidRDefault="00CC1644" w:rsidP="00CC1644">
      <w:pPr>
        <w:spacing w:line="360" w:lineRule="auto"/>
        <w:ind w:firstLineChars="200" w:firstLine="420"/>
        <w:rPr>
          <w:szCs w:val="21"/>
        </w:rPr>
      </w:pPr>
      <w:r w:rsidRPr="00CC1644">
        <w:rPr>
          <w:szCs w:val="21"/>
        </w:rPr>
        <w:t xml:space="preserve">c) </w:t>
      </w:r>
      <w:r w:rsidRPr="00EB65E2">
        <w:rPr>
          <w:rFonts w:hint="eastAsia"/>
          <w:szCs w:val="21"/>
        </w:rPr>
        <w:t>若用于婴儿光治疗设备发射的胆红素总辐照度</w:t>
      </w:r>
      <w:r w:rsidRPr="00EB65E2">
        <w:rPr>
          <w:i/>
          <w:szCs w:val="21"/>
        </w:rPr>
        <w:t>E</w:t>
      </w:r>
      <w:r w:rsidRPr="00EB65E2">
        <w:rPr>
          <w:szCs w:val="21"/>
          <w:vertAlign w:val="subscript"/>
        </w:rPr>
        <w:t>bi</w:t>
      </w:r>
      <w:r w:rsidRPr="00EB65E2">
        <w:rPr>
          <w:rFonts w:hint="eastAsia"/>
          <w:szCs w:val="21"/>
        </w:rPr>
        <w:t>的积分法是在</w:t>
      </w:r>
      <w:r w:rsidR="00290D60">
        <w:rPr>
          <w:rFonts w:hint="eastAsia"/>
          <w:szCs w:val="21"/>
        </w:rPr>
        <w:t>201.</w:t>
      </w:r>
      <w:r w:rsidRPr="00EB65E2">
        <w:rPr>
          <w:szCs w:val="21"/>
        </w:rPr>
        <w:t>12.1.104</w:t>
      </w:r>
      <w:r w:rsidR="00EB65E2" w:rsidRPr="00EB65E2">
        <w:rPr>
          <w:szCs w:val="21"/>
        </w:rPr>
        <w:t>条款</w:t>
      </w:r>
      <w:r w:rsidRPr="00EB65E2">
        <w:rPr>
          <w:rFonts w:hint="eastAsia"/>
          <w:szCs w:val="21"/>
        </w:rPr>
        <w:t>条件下测定的，则有测量装置的光谱敏感度函数曲线；</w:t>
      </w:r>
    </w:p>
    <w:p w14:paraId="3891E427" w14:textId="77777777" w:rsidR="00CC1644" w:rsidRPr="00CC1644" w:rsidRDefault="00CC1644" w:rsidP="00CC1644">
      <w:pPr>
        <w:spacing w:line="360" w:lineRule="auto"/>
        <w:ind w:firstLineChars="200" w:firstLine="420"/>
        <w:rPr>
          <w:szCs w:val="21"/>
        </w:rPr>
      </w:pPr>
      <w:r w:rsidRPr="00CC1644">
        <w:rPr>
          <w:szCs w:val="21"/>
        </w:rPr>
        <w:t xml:space="preserve">d) </w:t>
      </w:r>
      <w:r w:rsidRPr="00CC1644">
        <w:rPr>
          <w:rFonts w:hint="eastAsia"/>
          <w:szCs w:val="21"/>
        </w:rPr>
        <w:t>若预老化时间不是</w:t>
      </w:r>
      <w:r w:rsidRPr="00CC1644">
        <w:rPr>
          <w:rFonts w:hint="eastAsia"/>
          <w:szCs w:val="21"/>
        </w:rPr>
        <w:t>5h</w:t>
      </w:r>
      <w:r w:rsidRPr="00CC1644">
        <w:rPr>
          <w:rFonts w:hint="eastAsia"/>
          <w:szCs w:val="21"/>
        </w:rPr>
        <w:t>，则有预老化时间；</w:t>
      </w:r>
    </w:p>
    <w:p w14:paraId="4FEA90F2" w14:textId="77777777" w:rsidR="00CC1644" w:rsidRPr="00CC1644" w:rsidRDefault="00CC1644" w:rsidP="00CC1644">
      <w:pPr>
        <w:spacing w:line="360" w:lineRule="auto"/>
        <w:ind w:firstLineChars="200" w:firstLine="420"/>
        <w:rPr>
          <w:szCs w:val="21"/>
        </w:rPr>
      </w:pPr>
      <w:r w:rsidRPr="00CC1644">
        <w:rPr>
          <w:szCs w:val="21"/>
        </w:rPr>
        <w:t xml:space="preserve">e) </w:t>
      </w:r>
      <w:r w:rsidRPr="00CC1644">
        <w:rPr>
          <w:rFonts w:hint="eastAsia"/>
          <w:szCs w:val="21"/>
        </w:rPr>
        <w:t>若稳定时间不是</w:t>
      </w:r>
      <w:r w:rsidRPr="00CC1644">
        <w:rPr>
          <w:rFonts w:hint="eastAsia"/>
          <w:szCs w:val="21"/>
        </w:rPr>
        <w:t>0.5h</w:t>
      </w:r>
      <w:r w:rsidRPr="00CC1644">
        <w:rPr>
          <w:rFonts w:hint="eastAsia"/>
          <w:szCs w:val="21"/>
        </w:rPr>
        <w:t>，则有稳定时间；</w:t>
      </w:r>
    </w:p>
    <w:p w14:paraId="74C77984" w14:textId="77777777" w:rsidR="00CC1644" w:rsidRPr="00CC1644" w:rsidRDefault="00CC1644" w:rsidP="00CC1644">
      <w:pPr>
        <w:spacing w:line="360" w:lineRule="auto"/>
        <w:ind w:firstLineChars="200" w:firstLine="420"/>
        <w:rPr>
          <w:szCs w:val="21"/>
        </w:rPr>
      </w:pPr>
      <w:r w:rsidRPr="00CC1644">
        <w:rPr>
          <w:szCs w:val="21"/>
        </w:rPr>
        <w:t xml:space="preserve">f) </w:t>
      </w:r>
      <w:r w:rsidRPr="00EB65E2">
        <w:rPr>
          <w:rFonts w:hint="eastAsia"/>
          <w:szCs w:val="21"/>
        </w:rPr>
        <w:t>在</w:t>
      </w:r>
      <w:r w:rsidR="00290D60">
        <w:rPr>
          <w:rFonts w:hint="eastAsia"/>
          <w:szCs w:val="21"/>
        </w:rPr>
        <w:t>201.</w:t>
      </w:r>
      <w:r w:rsidRPr="00EB65E2">
        <w:rPr>
          <w:szCs w:val="21"/>
        </w:rPr>
        <w:t>9.6.2</w:t>
      </w:r>
      <w:r w:rsidR="00EB65E2" w:rsidRPr="00EB65E2">
        <w:rPr>
          <w:szCs w:val="21"/>
        </w:rPr>
        <w:t>条款</w:t>
      </w:r>
      <w:r w:rsidRPr="00EB65E2">
        <w:rPr>
          <w:rFonts w:hint="eastAsia"/>
          <w:szCs w:val="21"/>
        </w:rPr>
        <w:t>条件下测得的最大噪声声级。</w:t>
      </w:r>
    </w:p>
    <w:p w14:paraId="238DA27C" w14:textId="77777777" w:rsidR="00CC1644" w:rsidRPr="00CC1644" w:rsidRDefault="00CC1644" w:rsidP="00CC1644">
      <w:pPr>
        <w:spacing w:line="360" w:lineRule="auto"/>
        <w:ind w:firstLineChars="200" w:firstLine="420"/>
        <w:rPr>
          <w:szCs w:val="21"/>
        </w:rPr>
      </w:pPr>
      <w:r w:rsidRPr="00CC1644">
        <w:rPr>
          <w:rFonts w:hint="eastAsia"/>
          <w:szCs w:val="21"/>
        </w:rPr>
        <w:t>若灯管的可选类型由制造商推荐的，则本子条款中规定的所有要求适用于此类型灯管。</w:t>
      </w:r>
    </w:p>
    <w:p w14:paraId="0B9F2752"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7.</w:t>
      </w:r>
      <w:smartTag w:uri="urn:schemas-microsoft-com:office:smarttags" w:element="chsdate">
        <w:smartTagPr>
          <w:attr w:name="Year" w:val="1899"/>
          <w:attr w:name="Month" w:val="12"/>
          <w:attr w:name="Day" w:val="30"/>
          <w:attr w:name="IsLunarDate" w:val="False"/>
          <w:attr w:name="IsROCDate" w:val="False"/>
        </w:smartTagPr>
        <w:r w:rsidR="00CC1644" w:rsidRPr="00CC1644">
          <w:rPr>
            <w:b/>
            <w:bCs/>
            <w:szCs w:val="21"/>
          </w:rPr>
          <w:t>9.2.9</w:t>
        </w:r>
      </w:smartTag>
      <w:r w:rsidR="00CC1644" w:rsidRPr="00CC1644">
        <w:rPr>
          <w:b/>
          <w:bCs/>
          <w:szCs w:val="21"/>
        </w:rPr>
        <w:t xml:space="preserve"> </w:t>
      </w:r>
      <w:r w:rsidR="00CC1644" w:rsidRPr="00CC1644">
        <w:rPr>
          <w:rFonts w:hint="eastAsia"/>
          <w:b/>
          <w:bCs/>
          <w:szCs w:val="21"/>
        </w:rPr>
        <w:t>运行说明书</w:t>
      </w:r>
    </w:p>
    <w:p w14:paraId="73B43812" w14:textId="77777777" w:rsidR="00CC1644" w:rsidRPr="00CC1644" w:rsidRDefault="00EB65E2" w:rsidP="00CC1644">
      <w:pPr>
        <w:spacing w:line="360" w:lineRule="auto"/>
        <w:ind w:firstLineChars="200" w:firstLine="420"/>
        <w:rPr>
          <w:szCs w:val="21"/>
        </w:rPr>
      </w:pPr>
      <w:r w:rsidRPr="00EB65E2">
        <w:rPr>
          <w:rFonts w:hint="eastAsia"/>
          <w:i/>
          <w:szCs w:val="21"/>
        </w:rPr>
        <w:t>增补</w:t>
      </w:r>
      <w:r w:rsidR="00CC1644" w:rsidRPr="00CC1644">
        <w:rPr>
          <w:rFonts w:hint="eastAsia"/>
          <w:szCs w:val="21"/>
        </w:rPr>
        <w:t>：</w:t>
      </w:r>
    </w:p>
    <w:p w14:paraId="63D80F16" w14:textId="77777777" w:rsidR="00CC1644" w:rsidRPr="00CC1644" w:rsidRDefault="00CC1644" w:rsidP="00CC1644">
      <w:pPr>
        <w:spacing w:line="360" w:lineRule="auto"/>
        <w:ind w:firstLineChars="200" w:firstLine="420"/>
        <w:rPr>
          <w:color w:val="FF0000"/>
          <w:szCs w:val="21"/>
        </w:rPr>
      </w:pPr>
      <w:r w:rsidRPr="00CC1644">
        <w:rPr>
          <w:szCs w:val="21"/>
        </w:rPr>
        <w:t>a)</w:t>
      </w:r>
      <w:r w:rsidRPr="00CC1644">
        <w:rPr>
          <w:rFonts w:hint="eastAsia"/>
          <w:szCs w:val="21"/>
        </w:rPr>
        <w:t xml:space="preserve"> </w:t>
      </w:r>
      <w:r w:rsidRPr="00CC1644">
        <w:rPr>
          <w:rFonts w:hint="eastAsia"/>
          <w:szCs w:val="21"/>
        </w:rPr>
        <w:t>按制造商说明书给出得胆红素总辐照度</w:t>
      </w:r>
      <w:r w:rsidRPr="00CC1644">
        <w:rPr>
          <w:i/>
          <w:szCs w:val="21"/>
        </w:rPr>
        <w:t>E</w:t>
      </w:r>
      <w:r w:rsidRPr="00CC1644">
        <w:rPr>
          <w:szCs w:val="21"/>
          <w:vertAlign w:val="subscript"/>
        </w:rPr>
        <w:t>bi</w:t>
      </w:r>
      <w:r w:rsidRPr="00CC1644">
        <w:rPr>
          <w:rFonts w:hint="eastAsia"/>
          <w:szCs w:val="21"/>
        </w:rPr>
        <w:t>测量值，应说明胆红素总辐照度</w:t>
      </w:r>
      <w:r w:rsidRPr="00CC1644">
        <w:rPr>
          <w:i/>
          <w:szCs w:val="21"/>
        </w:rPr>
        <w:t>E</w:t>
      </w:r>
      <w:r w:rsidRPr="00CC1644">
        <w:rPr>
          <w:szCs w:val="21"/>
          <w:vertAlign w:val="subscript"/>
        </w:rPr>
        <w:t>bi</w:t>
      </w:r>
      <w:r w:rsidRPr="00CC1644">
        <w:rPr>
          <w:rFonts w:hint="eastAsia"/>
          <w:szCs w:val="21"/>
        </w:rPr>
        <w:t>是随婴儿光治疗设备与有效表面区域之间的距离如何影响的信息；</w:t>
      </w:r>
    </w:p>
    <w:p w14:paraId="72C7A544" w14:textId="77777777" w:rsidR="00CC1644" w:rsidRPr="00CC1644" w:rsidRDefault="00CC1644" w:rsidP="00CC1644">
      <w:pPr>
        <w:spacing w:line="360" w:lineRule="auto"/>
        <w:ind w:firstLineChars="200" w:firstLine="420"/>
        <w:rPr>
          <w:szCs w:val="21"/>
        </w:rPr>
      </w:pPr>
      <w:r w:rsidRPr="00CC1644">
        <w:rPr>
          <w:szCs w:val="21"/>
        </w:rPr>
        <w:t>b)</w:t>
      </w:r>
      <w:r w:rsidRPr="00CC1644">
        <w:rPr>
          <w:rFonts w:hint="eastAsia"/>
          <w:szCs w:val="21"/>
        </w:rPr>
        <w:t xml:space="preserve"> </w:t>
      </w:r>
      <w:r w:rsidRPr="00CC1644">
        <w:rPr>
          <w:rFonts w:hint="eastAsia"/>
          <w:szCs w:val="21"/>
        </w:rPr>
        <w:t>使用说明书应包含关于婴儿光治疗设备与有效表面区域之间距离的信息。若婴儿光治疗设备与有效表面区域之间的距离是可以调整的，则制造商应描述操作人员如何保持容许距离；</w:t>
      </w:r>
    </w:p>
    <w:p w14:paraId="701C1F94" w14:textId="77777777" w:rsidR="00CC1644" w:rsidRPr="00CC1644" w:rsidRDefault="00CC1644" w:rsidP="00CC1644">
      <w:pPr>
        <w:spacing w:line="360" w:lineRule="auto"/>
        <w:ind w:firstLineChars="200" w:firstLine="420"/>
        <w:rPr>
          <w:szCs w:val="21"/>
        </w:rPr>
      </w:pPr>
      <w:r w:rsidRPr="00CC1644">
        <w:rPr>
          <w:szCs w:val="21"/>
        </w:rPr>
        <w:t>c)</w:t>
      </w:r>
      <w:r w:rsidRPr="00CC1644">
        <w:rPr>
          <w:rFonts w:hint="eastAsia"/>
          <w:szCs w:val="21"/>
        </w:rPr>
        <w:t xml:space="preserve"> </w:t>
      </w:r>
      <w:r w:rsidRPr="00CC1644">
        <w:rPr>
          <w:rFonts w:hint="eastAsia"/>
          <w:szCs w:val="21"/>
        </w:rPr>
        <w:t>若婴儿光治疗设备对患者体温将产生影响时，则使用说明书应告知操作人员关于患者温度测量的必要性；</w:t>
      </w:r>
      <w:r w:rsidRPr="00CC1644">
        <w:rPr>
          <w:szCs w:val="21"/>
        </w:rPr>
        <w:t xml:space="preserve"> </w:t>
      </w:r>
    </w:p>
    <w:p w14:paraId="01F476F7" w14:textId="77777777" w:rsidR="00CC1644" w:rsidRPr="00CC1644" w:rsidRDefault="00CC1644" w:rsidP="00CC1644">
      <w:pPr>
        <w:spacing w:line="360" w:lineRule="auto"/>
        <w:ind w:firstLineChars="200" w:firstLine="420"/>
        <w:rPr>
          <w:szCs w:val="21"/>
        </w:rPr>
      </w:pPr>
      <w:r w:rsidRPr="00CC1644">
        <w:rPr>
          <w:szCs w:val="21"/>
        </w:rPr>
        <w:t>d)</w:t>
      </w:r>
      <w:r w:rsidRPr="00CC1644">
        <w:rPr>
          <w:rFonts w:hint="eastAsia"/>
          <w:szCs w:val="21"/>
        </w:rPr>
        <w:t xml:space="preserve"> </w:t>
      </w:r>
      <w:r w:rsidRPr="00CC1644">
        <w:rPr>
          <w:rFonts w:hint="eastAsia"/>
          <w:szCs w:val="21"/>
        </w:rPr>
        <w:t>使用说明书应告知操作人员关于婴儿光治疗设备对有供热的温热疗法装置（婴儿培养箱、婴儿转运培养箱、婴儿辐射保暖台以及通过毛毯、衬垫或床垫供热的装置）的影响，以及当婴儿光治疗设备与这些温热疗法装置一起使用时，对患者体温的影响；</w:t>
      </w:r>
      <w:r w:rsidRPr="00CC1644">
        <w:rPr>
          <w:szCs w:val="21"/>
        </w:rPr>
        <w:t xml:space="preserve"> </w:t>
      </w:r>
    </w:p>
    <w:p w14:paraId="1A84A17F" w14:textId="77777777" w:rsidR="00CC1644" w:rsidRPr="00CC1644" w:rsidRDefault="00CC1644" w:rsidP="00CC1644">
      <w:pPr>
        <w:spacing w:line="360" w:lineRule="auto"/>
        <w:ind w:firstLineChars="200" w:firstLine="420"/>
        <w:rPr>
          <w:szCs w:val="21"/>
        </w:rPr>
      </w:pPr>
      <w:r w:rsidRPr="00CC1644">
        <w:rPr>
          <w:szCs w:val="21"/>
        </w:rPr>
        <w:t>e)</w:t>
      </w:r>
      <w:r w:rsidRPr="00CC1644">
        <w:rPr>
          <w:rFonts w:hint="eastAsia"/>
          <w:szCs w:val="21"/>
        </w:rPr>
        <w:t xml:space="preserve"> </w:t>
      </w:r>
      <w:r w:rsidRPr="00CC1644">
        <w:rPr>
          <w:rFonts w:hint="eastAsia"/>
          <w:szCs w:val="21"/>
        </w:rPr>
        <w:t>使用说明书应告知操作人员，当婴儿光治疗设备与这些温热疗法装置一起使用时，建议使用婴儿</w:t>
      </w:r>
      <w:r w:rsidRPr="00CC1644">
        <w:rPr>
          <w:rFonts w:hint="eastAsia"/>
          <w:szCs w:val="21"/>
        </w:rPr>
        <w:lastRenderedPageBreak/>
        <w:t>培养箱、婴儿转运培养箱、婴儿辐射保暖台以及通过毛毯、衬垫或床垫供热的装置的婴儿控制模式，否则根据体温测量值减小培养箱的空气温度或婴儿辐射保暖台或加热床垫的加热器输出的设定。</w:t>
      </w:r>
    </w:p>
    <w:p w14:paraId="6D344EB7"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7.</w:t>
      </w:r>
      <w:smartTag w:uri="urn:schemas-microsoft-com:office:smarttags" w:element="chsdate">
        <w:smartTagPr>
          <w:attr w:name="Year" w:val="1899"/>
          <w:attr w:name="Month" w:val="12"/>
          <w:attr w:name="Day" w:val="30"/>
          <w:attr w:name="IsLunarDate" w:val="False"/>
          <w:attr w:name="IsROCDate" w:val="False"/>
        </w:smartTagPr>
        <w:r w:rsidR="00CC1644" w:rsidRPr="00CC1644">
          <w:rPr>
            <w:b/>
            <w:bCs/>
            <w:szCs w:val="21"/>
          </w:rPr>
          <w:t>9.2.13</w:t>
        </w:r>
      </w:smartTag>
      <w:r w:rsidR="00CC1644" w:rsidRPr="00CC1644">
        <w:rPr>
          <w:b/>
          <w:bCs/>
          <w:szCs w:val="21"/>
        </w:rPr>
        <w:t xml:space="preserve"> </w:t>
      </w:r>
      <w:r w:rsidR="00CC1644" w:rsidRPr="00CC1644">
        <w:rPr>
          <w:rFonts w:hint="eastAsia"/>
          <w:b/>
          <w:bCs/>
          <w:szCs w:val="21"/>
        </w:rPr>
        <w:t>保养</w:t>
      </w:r>
    </w:p>
    <w:p w14:paraId="0ABCC190" w14:textId="77777777" w:rsidR="00CC1644" w:rsidRPr="00CC1644" w:rsidRDefault="00EB65E2" w:rsidP="00CC1644">
      <w:pPr>
        <w:spacing w:line="360" w:lineRule="auto"/>
        <w:ind w:firstLineChars="200" w:firstLine="420"/>
        <w:rPr>
          <w:szCs w:val="21"/>
        </w:rPr>
      </w:pPr>
      <w:r w:rsidRPr="00EB65E2">
        <w:rPr>
          <w:rFonts w:hint="eastAsia"/>
          <w:i/>
          <w:szCs w:val="21"/>
        </w:rPr>
        <w:t>增补</w:t>
      </w:r>
      <w:r w:rsidR="00CC1644" w:rsidRPr="00CC1644">
        <w:rPr>
          <w:rFonts w:hint="eastAsia"/>
          <w:szCs w:val="21"/>
        </w:rPr>
        <w:t>：</w:t>
      </w:r>
    </w:p>
    <w:p w14:paraId="065A6731" w14:textId="77777777" w:rsidR="00CC1644" w:rsidRPr="00CC1644" w:rsidRDefault="00CC1644" w:rsidP="00CC1644">
      <w:pPr>
        <w:spacing w:line="360" w:lineRule="auto"/>
        <w:ind w:firstLineChars="200" w:firstLine="420"/>
        <w:rPr>
          <w:szCs w:val="21"/>
        </w:rPr>
      </w:pPr>
      <w:r w:rsidRPr="00CC1644">
        <w:rPr>
          <w:rFonts w:hint="eastAsia"/>
          <w:szCs w:val="21"/>
        </w:rPr>
        <w:t>使用说明书还应包含：</w:t>
      </w:r>
    </w:p>
    <w:p w14:paraId="553566EA" w14:textId="77777777" w:rsidR="00CC1644" w:rsidRPr="00CC1644" w:rsidRDefault="00CC1644" w:rsidP="00CC1644">
      <w:pPr>
        <w:spacing w:line="360" w:lineRule="auto"/>
        <w:ind w:firstLineChars="200" w:firstLine="420"/>
        <w:rPr>
          <w:szCs w:val="21"/>
        </w:rPr>
      </w:pPr>
      <w:r w:rsidRPr="00CC1644">
        <w:rPr>
          <w:szCs w:val="21"/>
        </w:rPr>
        <w:t xml:space="preserve">a) </w:t>
      </w:r>
      <w:r w:rsidRPr="00CC1644">
        <w:rPr>
          <w:rFonts w:hint="eastAsia"/>
          <w:szCs w:val="21"/>
        </w:rPr>
        <w:t>详细告知操作人员关于辐射源的有限使用寿命；</w:t>
      </w:r>
    </w:p>
    <w:p w14:paraId="7CBA0DF9" w14:textId="77777777" w:rsidR="00CC1644" w:rsidRPr="00CC1644" w:rsidRDefault="00CC1644" w:rsidP="00CC1644">
      <w:pPr>
        <w:spacing w:line="360" w:lineRule="auto"/>
        <w:ind w:firstLineChars="200" w:firstLine="420"/>
        <w:rPr>
          <w:szCs w:val="21"/>
        </w:rPr>
      </w:pPr>
      <w:r w:rsidRPr="00CC1644">
        <w:rPr>
          <w:szCs w:val="21"/>
        </w:rPr>
        <w:t>*b)</w:t>
      </w:r>
      <w:r w:rsidRPr="00CC1644">
        <w:rPr>
          <w:rFonts w:hint="eastAsia"/>
          <w:szCs w:val="21"/>
        </w:rPr>
        <w:t xml:space="preserve"> </w:t>
      </w:r>
      <w:r w:rsidRPr="00CC1644">
        <w:rPr>
          <w:rFonts w:hint="eastAsia"/>
          <w:szCs w:val="21"/>
        </w:rPr>
        <w:t>关于如何测量胆红素总辐照度</w:t>
      </w:r>
      <w:r w:rsidRPr="00CC1644">
        <w:rPr>
          <w:i/>
          <w:szCs w:val="21"/>
        </w:rPr>
        <w:t>E</w:t>
      </w:r>
      <w:r w:rsidRPr="00CC1644">
        <w:rPr>
          <w:szCs w:val="21"/>
          <w:vertAlign w:val="subscript"/>
        </w:rPr>
        <w:t>bi</w:t>
      </w:r>
      <w:r w:rsidRPr="00CC1644">
        <w:rPr>
          <w:rFonts w:hint="eastAsia"/>
          <w:szCs w:val="21"/>
        </w:rPr>
        <w:t>和衰减与使用时间的比值信息，以及对光源进行验证和替换时给予的建议；</w:t>
      </w:r>
    </w:p>
    <w:p w14:paraId="08B70A0A" w14:textId="77777777" w:rsidR="00CC1644" w:rsidRPr="00CC1644" w:rsidRDefault="00CC1644" w:rsidP="00CC1644">
      <w:pPr>
        <w:spacing w:line="360" w:lineRule="auto"/>
        <w:ind w:firstLineChars="200" w:firstLine="420"/>
        <w:rPr>
          <w:szCs w:val="21"/>
        </w:rPr>
      </w:pPr>
      <w:r w:rsidRPr="00CC1644">
        <w:rPr>
          <w:szCs w:val="21"/>
        </w:rPr>
        <w:t>c)</w:t>
      </w:r>
      <w:r w:rsidRPr="00CC1644">
        <w:rPr>
          <w:rFonts w:hint="eastAsia"/>
          <w:szCs w:val="21"/>
        </w:rPr>
        <w:t xml:space="preserve"> </w:t>
      </w:r>
      <w:r w:rsidRPr="00CC1644">
        <w:rPr>
          <w:rFonts w:hint="eastAsia"/>
          <w:szCs w:val="21"/>
        </w:rPr>
        <w:t>若婴儿光治疗设备内有不同的灯管，则所有灯管应在同一时间更换的通告；</w:t>
      </w:r>
    </w:p>
    <w:p w14:paraId="7108C96B" w14:textId="77777777" w:rsidR="00CC1644" w:rsidRPr="00CC1644" w:rsidRDefault="00CC1644" w:rsidP="00CC1644">
      <w:pPr>
        <w:spacing w:line="360" w:lineRule="auto"/>
        <w:ind w:firstLineChars="200" w:firstLine="420"/>
        <w:rPr>
          <w:szCs w:val="21"/>
        </w:rPr>
      </w:pPr>
      <w:r w:rsidRPr="00CC1644">
        <w:rPr>
          <w:szCs w:val="21"/>
        </w:rPr>
        <w:t>d)</w:t>
      </w:r>
      <w:r w:rsidRPr="00CC1644">
        <w:rPr>
          <w:rFonts w:hint="eastAsia"/>
          <w:szCs w:val="21"/>
        </w:rPr>
        <w:t xml:space="preserve"> </w:t>
      </w:r>
      <w:r w:rsidRPr="00CC1644">
        <w:rPr>
          <w:rFonts w:hint="eastAsia"/>
          <w:szCs w:val="21"/>
        </w:rPr>
        <w:t>应使用制造商推荐的灯管，使用未经制造商许可的其他灯管会对光疗的安全性和有效性产生影响的通告；</w:t>
      </w:r>
    </w:p>
    <w:p w14:paraId="7923F904" w14:textId="77777777" w:rsidR="00CC1644" w:rsidRPr="00CC1644" w:rsidRDefault="00CC1644" w:rsidP="00CC1644">
      <w:pPr>
        <w:spacing w:line="360" w:lineRule="auto"/>
        <w:ind w:firstLineChars="200" w:firstLine="420"/>
        <w:rPr>
          <w:szCs w:val="21"/>
        </w:rPr>
      </w:pPr>
      <w:r w:rsidRPr="00CC1644">
        <w:rPr>
          <w:szCs w:val="21"/>
        </w:rPr>
        <w:t>e)</w:t>
      </w:r>
      <w:r w:rsidRPr="00CC1644">
        <w:rPr>
          <w:rFonts w:hint="eastAsia"/>
          <w:szCs w:val="21"/>
        </w:rPr>
        <w:t xml:space="preserve"> </w:t>
      </w:r>
      <w:r w:rsidRPr="00CC1644">
        <w:rPr>
          <w:rFonts w:hint="eastAsia"/>
          <w:szCs w:val="21"/>
        </w:rPr>
        <w:t>应定期检查用于防止患者从有效表面区域脱落的保护装置安全功能的通告。</w:t>
      </w:r>
    </w:p>
    <w:p w14:paraId="74150510"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7.9.2.1</w:t>
      </w:r>
      <w:r w:rsidR="00CC1644" w:rsidRPr="00CC1644">
        <w:rPr>
          <w:rFonts w:hint="eastAsia"/>
          <w:b/>
          <w:bCs/>
          <w:szCs w:val="21"/>
        </w:rPr>
        <w:t xml:space="preserve">4 </w:t>
      </w:r>
      <w:r w:rsidR="000A250D">
        <w:rPr>
          <w:rFonts w:hint="eastAsia"/>
          <w:b/>
          <w:bCs/>
          <w:szCs w:val="21"/>
        </w:rPr>
        <w:t>附件、附加设备、</w:t>
      </w:r>
      <w:r w:rsidR="00CC1644" w:rsidRPr="00CC1644">
        <w:rPr>
          <w:rFonts w:hint="eastAsia"/>
          <w:b/>
          <w:bCs/>
          <w:szCs w:val="21"/>
        </w:rPr>
        <w:t>使用的材料</w:t>
      </w:r>
    </w:p>
    <w:p w14:paraId="65702554" w14:textId="77777777" w:rsidR="00CC1644" w:rsidRPr="00CC1644" w:rsidRDefault="00EB65E2" w:rsidP="00CC1644">
      <w:pPr>
        <w:spacing w:line="360" w:lineRule="auto"/>
        <w:ind w:firstLineChars="200" w:firstLine="420"/>
        <w:rPr>
          <w:szCs w:val="21"/>
        </w:rPr>
      </w:pPr>
      <w:r w:rsidRPr="00EB65E2">
        <w:rPr>
          <w:rFonts w:hint="eastAsia"/>
          <w:i/>
          <w:szCs w:val="21"/>
        </w:rPr>
        <w:t>增补</w:t>
      </w:r>
      <w:r w:rsidR="00CC1644" w:rsidRPr="00CC1644">
        <w:rPr>
          <w:rFonts w:hint="eastAsia"/>
          <w:szCs w:val="21"/>
        </w:rPr>
        <w:t>：</w:t>
      </w:r>
    </w:p>
    <w:p w14:paraId="1A5504B9" w14:textId="77777777" w:rsidR="00CC1644" w:rsidRPr="00CC1644" w:rsidRDefault="00CC1644" w:rsidP="00CC1644">
      <w:pPr>
        <w:spacing w:line="360" w:lineRule="auto"/>
        <w:ind w:firstLineChars="200" w:firstLine="420"/>
        <w:rPr>
          <w:szCs w:val="21"/>
        </w:rPr>
      </w:pPr>
      <w:r w:rsidRPr="00CC1644">
        <w:rPr>
          <w:rFonts w:hint="eastAsia"/>
          <w:szCs w:val="21"/>
        </w:rPr>
        <w:t>若搁板作为婴儿光治疗设备的整体部分，则使用说明书应包含安装在婴儿光治疗设备上的辅助装置</w:t>
      </w:r>
      <w:r w:rsidRPr="00CC1644">
        <w:rPr>
          <w:rFonts w:hint="eastAsia"/>
          <w:szCs w:val="21"/>
        </w:rPr>
        <w:t>/</w:t>
      </w:r>
      <w:r w:rsidRPr="00CC1644">
        <w:rPr>
          <w:rFonts w:hint="eastAsia"/>
          <w:szCs w:val="21"/>
        </w:rPr>
        <w:t>物体最大容许重量的信息。</w:t>
      </w:r>
    </w:p>
    <w:p w14:paraId="4AA2F4B0"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8</w:t>
      </w:r>
      <w:r w:rsidR="00CC1644" w:rsidRPr="00CC1644">
        <w:rPr>
          <w:rFonts w:hint="eastAsia"/>
          <w:szCs w:val="21"/>
        </w:rPr>
        <w:t xml:space="preserve"> </w:t>
      </w:r>
      <w:r w:rsidR="00CC1644" w:rsidRPr="00CC1644">
        <w:rPr>
          <w:rFonts w:hint="eastAsia"/>
          <w:b/>
          <w:szCs w:val="21"/>
        </w:rPr>
        <w:t>ME</w:t>
      </w:r>
      <w:r w:rsidR="00CC1644" w:rsidRPr="00CC1644">
        <w:rPr>
          <w:rFonts w:hint="eastAsia"/>
          <w:b/>
          <w:szCs w:val="21"/>
        </w:rPr>
        <w:t>设备对电击危险的防护</w:t>
      </w:r>
    </w:p>
    <w:p w14:paraId="6891E8B7" w14:textId="77777777" w:rsidR="00CC1644" w:rsidRPr="00CC1644" w:rsidRDefault="00CC1644" w:rsidP="00CC1644">
      <w:pPr>
        <w:spacing w:line="360" w:lineRule="auto"/>
        <w:ind w:firstLineChars="200" w:firstLine="420"/>
        <w:rPr>
          <w:szCs w:val="21"/>
        </w:rPr>
      </w:pPr>
      <w:r w:rsidRPr="00CC1644">
        <w:rPr>
          <w:rFonts w:hint="eastAsia"/>
          <w:color w:val="000000"/>
          <w:szCs w:val="21"/>
        </w:rPr>
        <w:t>通用标准</w:t>
      </w:r>
      <w:r w:rsidR="00EB65E2">
        <w:rPr>
          <w:rFonts w:hint="eastAsia"/>
          <w:color w:val="000000"/>
          <w:szCs w:val="21"/>
        </w:rPr>
        <w:t>中</w:t>
      </w:r>
      <w:r w:rsidRPr="00CC1644">
        <w:rPr>
          <w:rFonts w:hint="eastAsia"/>
          <w:color w:val="000000"/>
          <w:szCs w:val="21"/>
        </w:rPr>
        <w:t>第</w:t>
      </w:r>
      <w:r w:rsidR="00EB65E2">
        <w:rPr>
          <w:rFonts w:hint="eastAsia"/>
          <w:color w:val="000000"/>
          <w:szCs w:val="21"/>
        </w:rPr>
        <w:t>8</w:t>
      </w:r>
      <w:r w:rsidR="00290D60">
        <w:rPr>
          <w:rFonts w:hint="eastAsia"/>
          <w:color w:val="000000"/>
          <w:szCs w:val="21"/>
        </w:rPr>
        <w:t>条款</w:t>
      </w:r>
      <w:r w:rsidRPr="00CC1644">
        <w:rPr>
          <w:rFonts w:hint="eastAsia"/>
          <w:color w:val="000000"/>
          <w:szCs w:val="21"/>
        </w:rPr>
        <w:t>适用。</w:t>
      </w:r>
    </w:p>
    <w:p w14:paraId="40999A15" w14:textId="77777777" w:rsidR="00CC1644" w:rsidRPr="00CC1644" w:rsidRDefault="00290D60" w:rsidP="00CC1644">
      <w:pPr>
        <w:spacing w:line="360" w:lineRule="auto"/>
        <w:rPr>
          <w:b/>
          <w:szCs w:val="21"/>
        </w:rPr>
      </w:pPr>
      <w:r>
        <w:rPr>
          <w:rFonts w:hint="eastAsia"/>
          <w:b/>
          <w:szCs w:val="21"/>
        </w:rPr>
        <w:t>201.</w:t>
      </w:r>
      <w:r w:rsidR="00CC1644" w:rsidRPr="00CC1644">
        <w:rPr>
          <w:b/>
          <w:szCs w:val="21"/>
        </w:rPr>
        <w:t>9</w:t>
      </w:r>
      <w:r w:rsidR="00CC1644" w:rsidRPr="00CC1644">
        <w:rPr>
          <w:rFonts w:hint="eastAsia"/>
          <w:szCs w:val="21"/>
        </w:rPr>
        <w:t xml:space="preserve"> </w:t>
      </w:r>
      <w:r w:rsidR="00CC1644" w:rsidRPr="00CC1644">
        <w:rPr>
          <w:rFonts w:hint="eastAsia"/>
          <w:b/>
          <w:szCs w:val="21"/>
        </w:rPr>
        <w:t>ME</w:t>
      </w:r>
      <w:r w:rsidR="00CC1644" w:rsidRPr="00CC1644">
        <w:rPr>
          <w:rFonts w:hint="eastAsia"/>
          <w:b/>
          <w:szCs w:val="21"/>
        </w:rPr>
        <w:t>设备和</w:t>
      </w:r>
      <w:r w:rsidR="00CC1644" w:rsidRPr="00CC1644">
        <w:rPr>
          <w:rFonts w:hint="eastAsia"/>
          <w:b/>
          <w:szCs w:val="21"/>
        </w:rPr>
        <w:t>ME</w:t>
      </w:r>
      <w:r w:rsidR="00CC1644" w:rsidRPr="00CC1644">
        <w:rPr>
          <w:rFonts w:hint="eastAsia"/>
          <w:b/>
          <w:szCs w:val="21"/>
        </w:rPr>
        <w:t>系统对机械危险的防护</w:t>
      </w:r>
    </w:p>
    <w:p w14:paraId="5FB8FD28" w14:textId="77777777" w:rsidR="00CC1644" w:rsidRPr="00CC1644" w:rsidRDefault="00EB65E2" w:rsidP="00CC1644">
      <w:pPr>
        <w:spacing w:line="360" w:lineRule="auto"/>
        <w:ind w:firstLineChars="200" w:firstLine="420"/>
        <w:rPr>
          <w:color w:val="000000"/>
          <w:szCs w:val="21"/>
        </w:rPr>
      </w:pPr>
      <w:r>
        <w:rPr>
          <w:rFonts w:hint="eastAsia"/>
          <w:color w:val="000000"/>
          <w:szCs w:val="21"/>
        </w:rPr>
        <w:t>除下述条文</w:t>
      </w:r>
      <w:r w:rsidR="00CC1644" w:rsidRPr="00CC1644">
        <w:rPr>
          <w:rFonts w:hint="eastAsia"/>
          <w:color w:val="000000"/>
          <w:szCs w:val="21"/>
        </w:rPr>
        <w:t>外，通用标准</w:t>
      </w:r>
      <w:r>
        <w:rPr>
          <w:rFonts w:hint="eastAsia"/>
          <w:color w:val="000000"/>
          <w:szCs w:val="21"/>
        </w:rPr>
        <w:t>中</w:t>
      </w:r>
      <w:r w:rsidR="00CC1644" w:rsidRPr="00CC1644">
        <w:rPr>
          <w:rFonts w:hint="eastAsia"/>
          <w:color w:val="000000"/>
          <w:szCs w:val="21"/>
        </w:rPr>
        <w:t>第</w:t>
      </w:r>
      <w:r w:rsidR="00CC1644" w:rsidRPr="00CC1644">
        <w:rPr>
          <w:rFonts w:hint="eastAsia"/>
          <w:color w:val="000000"/>
          <w:szCs w:val="21"/>
        </w:rPr>
        <w:t>9</w:t>
      </w:r>
      <w:r w:rsidR="00290D60">
        <w:rPr>
          <w:rFonts w:hint="eastAsia"/>
          <w:color w:val="000000"/>
          <w:szCs w:val="21"/>
        </w:rPr>
        <w:t>条款</w:t>
      </w:r>
      <w:r w:rsidR="00CC1644" w:rsidRPr="00CC1644">
        <w:rPr>
          <w:rFonts w:hint="eastAsia"/>
          <w:color w:val="000000"/>
          <w:szCs w:val="21"/>
        </w:rPr>
        <w:t>适用</w:t>
      </w:r>
      <w:r>
        <w:rPr>
          <w:rFonts w:hint="eastAsia"/>
          <w:color w:val="000000"/>
          <w:szCs w:val="21"/>
        </w:rPr>
        <w:t>。</w:t>
      </w:r>
    </w:p>
    <w:p w14:paraId="56D4C617"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9.2.1</w:t>
      </w:r>
      <w:r w:rsidR="00CC1644" w:rsidRPr="00CC1644">
        <w:rPr>
          <w:rFonts w:hint="eastAsia"/>
          <w:b/>
          <w:bCs/>
          <w:szCs w:val="21"/>
        </w:rPr>
        <w:t>概述</w:t>
      </w:r>
    </w:p>
    <w:p w14:paraId="3BC04309" w14:textId="77777777" w:rsidR="00CC1644" w:rsidRPr="00CC1644" w:rsidRDefault="00452F37" w:rsidP="00CC1644">
      <w:pPr>
        <w:spacing w:line="360" w:lineRule="auto"/>
        <w:ind w:firstLineChars="200" w:firstLine="420"/>
        <w:rPr>
          <w:szCs w:val="21"/>
        </w:rPr>
      </w:pPr>
      <w:r w:rsidRPr="00167E18">
        <w:rPr>
          <w:rFonts w:hint="eastAsia"/>
          <w:i/>
          <w:szCs w:val="21"/>
        </w:rPr>
        <w:t>增补</w:t>
      </w:r>
      <w:r w:rsidR="00CC1644" w:rsidRPr="00CC1644">
        <w:rPr>
          <w:rFonts w:hint="eastAsia"/>
          <w:szCs w:val="21"/>
        </w:rPr>
        <w:t>：</w:t>
      </w:r>
    </w:p>
    <w:p w14:paraId="59D89293" w14:textId="77777777" w:rsidR="00CC1644" w:rsidRPr="00CC1644" w:rsidRDefault="00CC1644" w:rsidP="00CC1644">
      <w:pPr>
        <w:spacing w:line="360" w:lineRule="auto"/>
        <w:ind w:firstLineChars="200" w:firstLine="420"/>
        <w:rPr>
          <w:szCs w:val="21"/>
        </w:rPr>
      </w:pPr>
      <w:r w:rsidRPr="00CC1644">
        <w:rPr>
          <w:rFonts w:hint="eastAsia"/>
          <w:szCs w:val="21"/>
        </w:rPr>
        <w:t>若婴儿光治疗设备的高度可以调整，则设备不能因锁定装置故障而接触到患者。</w:t>
      </w:r>
    </w:p>
    <w:p w14:paraId="647BF73A"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9.5.1</w:t>
      </w:r>
      <w:r w:rsidR="00CC1644" w:rsidRPr="00CC1644">
        <w:rPr>
          <w:rFonts w:hint="eastAsia"/>
          <w:b/>
          <w:bCs/>
          <w:szCs w:val="21"/>
        </w:rPr>
        <w:t>防护措施</w:t>
      </w:r>
    </w:p>
    <w:p w14:paraId="02C86682" w14:textId="77777777" w:rsidR="00CC1644" w:rsidRPr="00CC1644" w:rsidRDefault="00167E18" w:rsidP="00CC1644">
      <w:pPr>
        <w:spacing w:line="360" w:lineRule="auto"/>
        <w:ind w:firstLineChars="200" w:firstLine="420"/>
        <w:rPr>
          <w:szCs w:val="21"/>
        </w:rPr>
      </w:pPr>
      <w:r w:rsidRPr="00167E18">
        <w:rPr>
          <w:rFonts w:hint="eastAsia"/>
          <w:i/>
          <w:szCs w:val="21"/>
        </w:rPr>
        <w:t>增补</w:t>
      </w:r>
      <w:r w:rsidR="00CC1644" w:rsidRPr="00CC1644">
        <w:rPr>
          <w:rFonts w:hint="eastAsia"/>
          <w:szCs w:val="21"/>
        </w:rPr>
        <w:t>：</w:t>
      </w:r>
    </w:p>
    <w:p w14:paraId="5D11350F" w14:textId="77777777" w:rsidR="00CC1644" w:rsidRPr="00CC1644" w:rsidRDefault="00CC1644" w:rsidP="00CC1644">
      <w:pPr>
        <w:spacing w:line="360" w:lineRule="auto"/>
        <w:ind w:firstLineChars="200" w:firstLine="420"/>
        <w:rPr>
          <w:szCs w:val="21"/>
        </w:rPr>
      </w:pPr>
      <w:r w:rsidRPr="00CC1644">
        <w:rPr>
          <w:rFonts w:hint="eastAsia"/>
          <w:szCs w:val="21"/>
        </w:rPr>
        <w:t>用于辐射限制的滤波器防护装置，应通过工具方式才能拆卸。</w:t>
      </w:r>
    </w:p>
    <w:p w14:paraId="782D6441" w14:textId="77777777" w:rsidR="00CC1644" w:rsidRPr="00CC1644" w:rsidRDefault="00CC1644" w:rsidP="00CC1644">
      <w:pPr>
        <w:spacing w:line="360" w:lineRule="auto"/>
        <w:ind w:firstLineChars="200" w:firstLine="420"/>
        <w:rPr>
          <w:szCs w:val="21"/>
        </w:rPr>
      </w:pPr>
      <w:r w:rsidRPr="00CC1644">
        <w:rPr>
          <w:rFonts w:hint="eastAsia"/>
          <w:szCs w:val="21"/>
        </w:rPr>
        <w:t>通过目视检查检验是否符合要求。</w:t>
      </w:r>
    </w:p>
    <w:p w14:paraId="006C005D" w14:textId="77777777" w:rsidR="00CC1644" w:rsidRPr="00CC1644" w:rsidRDefault="00CC1644" w:rsidP="00CC1644">
      <w:pPr>
        <w:spacing w:line="360" w:lineRule="auto"/>
        <w:ind w:firstLineChars="200" w:firstLine="420"/>
        <w:rPr>
          <w:szCs w:val="21"/>
        </w:rPr>
      </w:pPr>
      <w:r w:rsidRPr="00CC1644">
        <w:rPr>
          <w:rFonts w:hint="eastAsia"/>
          <w:szCs w:val="21"/>
        </w:rPr>
        <w:t>注：如果适用，若患者是直接躺在婴儿光治疗设备的下方，则玻璃碎片坠落的防护是完全必要的。</w:t>
      </w:r>
    </w:p>
    <w:p w14:paraId="4A568EE1"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9.6.2 * </w:t>
      </w:r>
      <w:r w:rsidR="00CC1644" w:rsidRPr="00CC1644">
        <w:rPr>
          <w:rFonts w:hint="eastAsia"/>
          <w:b/>
          <w:bCs/>
          <w:szCs w:val="21"/>
        </w:rPr>
        <w:t>声能</w:t>
      </w:r>
    </w:p>
    <w:p w14:paraId="75B43630" w14:textId="77777777" w:rsidR="00CC1644" w:rsidRPr="00CC1644" w:rsidRDefault="00167E18" w:rsidP="00CC1644">
      <w:pPr>
        <w:spacing w:line="360" w:lineRule="auto"/>
        <w:ind w:firstLineChars="200" w:firstLine="420"/>
        <w:rPr>
          <w:szCs w:val="21"/>
        </w:rPr>
      </w:pPr>
      <w:r w:rsidRPr="00167E18">
        <w:rPr>
          <w:rFonts w:hint="eastAsia"/>
          <w:i/>
          <w:szCs w:val="21"/>
        </w:rPr>
        <w:t>增补</w:t>
      </w:r>
      <w:r w:rsidR="00CC1644" w:rsidRPr="00CC1644">
        <w:rPr>
          <w:rFonts w:hint="eastAsia"/>
          <w:szCs w:val="21"/>
        </w:rPr>
        <w:t>：</w:t>
      </w:r>
    </w:p>
    <w:p w14:paraId="1D8FBCAF" w14:textId="77777777" w:rsidR="00CC1644" w:rsidRPr="00CC1644" w:rsidRDefault="00CC1644" w:rsidP="00CC1644">
      <w:pPr>
        <w:spacing w:line="360" w:lineRule="auto"/>
        <w:ind w:firstLineChars="200" w:firstLine="420"/>
        <w:rPr>
          <w:szCs w:val="21"/>
        </w:rPr>
      </w:pPr>
      <w:r w:rsidRPr="00CC1644">
        <w:rPr>
          <w:rFonts w:hint="eastAsia"/>
          <w:szCs w:val="21"/>
        </w:rPr>
        <w:lastRenderedPageBreak/>
        <w:t>由婴儿光治疗设备所产生的噪声应不超过制造商在使用说明书中规定的噪声级，且在任何情况下都不应超过</w:t>
      </w:r>
      <w:r w:rsidRPr="00CC1644">
        <w:rPr>
          <w:szCs w:val="21"/>
        </w:rPr>
        <w:t>60 dB(A)</w:t>
      </w:r>
      <w:r w:rsidRPr="00CC1644">
        <w:rPr>
          <w:rFonts w:hint="eastAsia"/>
          <w:szCs w:val="21"/>
        </w:rPr>
        <w:t>。</w:t>
      </w:r>
    </w:p>
    <w:p w14:paraId="2E46591F" w14:textId="77777777" w:rsidR="00CC1644" w:rsidRPr="00CC1644" w:rsidRDefault="00CC1644" w:rsidP="00CC1644">
      <w:pPr>
        <w:spacing w:line="360" w:lineRule="auto"/>
        <w:ind w:firstLineChars="200" w:firstLine="420"/>
        <w:rPr>
          <w:szCs w:val="21"/>
        </w:rPr>
      </w:pPr>
      <w:r w:rsidRPr="00CC1644">
        <w:rPr>
          <w:rFonts w:hint="eastAsia"/>
          <w:szCs w:val="21"/>
        </w:rPr>
        <w:t>通过下述测试来检验是否符合要求：</w:t>
      </w:r>
    </w:p>
    <w:p w14:paraId="5BD5C20B" w14:textId="2FA6D7BA" w:rsidR="00CC1644" w:rsidRPr="00290D60" w:rsidRDefault="00CC1644" w:rsidP="00CC1644">
      <w:pPr>
        <w:spacing w:line="360" w:lineRule="auto"/>
        <w:ind w:firstLineChars="200" w:firstLine="420"/>
        <w:rPr>
          <w:szCs w:val="21"/>
        </w:rPr>
      </w:pPr>
      <w:r w:rsidRPr="00290D60">
        <w:rPr>
          <w:rFonts w:hint="eastAsia"/>
          <w:szCs w:val="21"/>
        </w:rPr>
        <w:t>将符合</w:t>
      </w:r>
      <w:del w:id="193" w:author="郭永兵" w:date="2019-07-27T12:20:00Z">
        <w:r w:rsidRPr="00290D60" w:rsidDel="00E8560F">
          <w:rPr>
            <w:rFonts w:hint="eastAsia"/>
            <w:szCs w:val="21"/>
          </w:rPr>
          <w:delText xml:space="preserve">IEC </w:delText>
        </w:r>
      </w:del>
      <w:del w:id="194" w:author="郭永兵" w:date="2019-07-25T16:20:00Z">
        <w:r w:rsidRPr="00290D60" w:rsidDel="00A556B0">
          <w:rPr>
            <w:rFonts w:hint="eastAsia"/>
            <w:szCs w:val="21"/>
          </w:rPr>
          <w:delText>60651</w:delText>
        </w:r>
      </w:del>
      <w:ins w:id="195" w:author="郭永兵" w:date="2019-07-27T12:20:00Z">
        <w:r w:rsidR="00E8560F" w:rsidRPr="00290D60">
          <w:rPr>
            <w:rFonts w:hint="eastAsia"/>
            <w:szCs w:val="21"/>
          </w:rPr>
          <w:t>GB/T</w:t>
        </w:r>
      </w:ins>
      <w:ins w:id="196" w:author="Microsoft 帐户" w:date="2019-07-30T13:03:00Z">
        <w:r w:rsidR="009347B8">
          <w:rPr>
            <w:szCs w:val="21"/>
          </w:rPr>
          <w:t xml:space="preserve"> </w:t>
        </w:r>
      </w:ins>
      <w:ins w:id="197" w:author="郭永兵" w:date="2019-07-27T12:20:00Z">
        <w:r w:rsidR="00E8560F" w:rsidRPr="00290D60">
          <w:rPr>
            <w:rFonts w:hint="eastAsia"/>
            <w:szCs w:val="21"/>
          </w:rPr>
          <w:t>3785.1</w:t>
        </w:r>
      </w:ins>
      <w:del w:id="198" w:author="郭永兵" w:date="2019-07-25T16:20:00Z">
        <w:r w:rsidRPr="00290D60" w:rsidDel="00A556B0">
          <w:rPr>
            <w:rFonts w:hint="eastAsia"/>
            <w:szCs w:val="21"/>
          </w:rPr>
          <w:delText>规定的</w:delText>
        </w:r>
        <w:r w:rsidRPr="00290D60" w:rsidDel="00A556B0">
          <w:rPr>
            <w:rFonts w:hint="eastAsia"/>
            <w:szCs w:val="21"/>
          </w:rPr>
          <w:delText>III</w:delText>
        </w:r>
        <w:r w:rsidRPr="00290D60" w:rsidDel="00A556B0">
          <w:rPr>
            <w:rFonts w:hint="eastAsia"/>
            <w:szCs w:val="21"/>
          </w:rPr>
          <w:delText>类</w:delText>
        </w:r>
      </w:del>
      <w:r w:rsidRPr="00290D60">
        <w:rPr>
          <w:rFonts w:hint="eastAsia"/>
          <w:szCs w:val="21"/>
        </w:rPr>
        <w:t>要求噪音计放置在患者位置。测量值应不得超过规定值。背景水平应至少低于婴儿光治疗设备测量值的</w:t>
      </w:r>
      <w:r w:rsidRPr="00290D60">
        <w:rPr>
          <w:szCs w:val="21"/>
        </w:rPr>
        <w:t>10dB(A)</w:t>
      </w:r>
      <w:r w:rsidRPr="00290D60">
        <w:rPr>
          <w:rFonts w:hint="eastAsia"/>
          <w:szCs w:val="21"/>
        </w:rPr>
        <w:t>。测量室应符合混响测试室（</w:t>
      </w:r>
      <w:r w:rsidRPr="00290D60">
        <w:rPr>
          <w:rFonts w:hint="eastAsia"/>
          <w:szCs w:val="21"/>
        </w:rPr>
        <w:t>GB/T 6881</w:t>
      </w:r>
      <w:r w:rsidRPr="00290D60">
        <w:rPr>
          <w:rFonts w:hint="eastAsia"/>
          <w:szCs w:val="21"/>
        </w:rPr>
        <w:t>）的要求。</w:t>
      </w:r>
    </w:p>
    <w:p w14:paraId="3281FA49"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9.8 </w:t>
      </w:r>
      <w:r w:rsidR="00CC1644" w:rsidRPr="00CC1644">
        <w:rPr>
          <w:rFonts w:hint="eastAsia"/>
          <w:b/>
          <w:bCs/>
          <w:szCs w:val="21"/>
        </w:rPr>
        <w:t>支承系统相关的危险</w:t>
      </w:r>
    </w:p>
    <w:p w14:paraId="3F6B97A3"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9.8.3</w:t>
      </w:r>
      <w:r w:rsidR="00CC1644" w:rsidRPr="00CC1644">
        <w:rPr>
          <w:rFonts w:hint="eastAsia"/>
          <w:b/>
          <w:bCs/>
          <w:szCs w:val="21"/>
        </w:rPr>
        <w:t>患者或操作者支承或悬挂系统的强度</w:t>
      </w:r>
    </w:p>
    <w:p w14:paraId="1DA52F3E"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9.</w:t>
      </w:r>
      <w:smartTag w:uri="urn:schemas-microsoft-com:office:smarttags" w:element="chsdate">
        <w:smartTagPr>
          <w:attr w:name="Year" w:val="1899"/>
          <w:attr w:name="Month" w:val="12"/>
          <w:attr w:name="Day" w:val="30"/>
          <w:attr w:name="IsLunarDate" w:val="False"/>
          <w:attr w:name="IsROCDate" w:val="False"/>
        </w:smartTagPr>
        <w:r w:rsidR="00CC1644" w:rsidRPr="00CC1644">
          <w:rPr>
            <w:b/>
            <w:bCs/>
            <w:szCs w:val="21"/>
          </w:rPr>
          <w:t>8.3.1</w:t>
        </w:r>
      </w:smartTag>
      <w:r w:rsidR="00CC1644" w:rsidRPr="00CC1644">
        <w:rPr>
          <w:b/>
          <w:bCs/>
          <w:szCs w:val="21"/>
        </w:rPr>
        <w:t xml:space="preserve"> * </w:t>
      </w:r>
      <w:r w:rsidR="00CC1644" w:rsidRPr="00CC1644">
        <w:rPr>
          <w:rFonts w:hint="eastAsia"/>
          <w:b/>
          <w:bCs/>
          <w:szCs w:val="21"/>
        </w:rPr>
        <w:t>概述</w:t>
      </w:r>
    </w:p>
    <w:p w14:paraId="65122DFF" w14:textId="77777777" w:rsidR="00CC1644" w:rsidRPr="00CC1644" w:rsidRDefault="008030C9" w:rsidP="00CC1644">
      <w:pPr>
        <w:spacing w:line="360" w:lineRule="auto"/>
        <w:ind w:firstLineChars="200" w:firstLine="420"/>
        <w:rPr>
          <w:szCs w:val="21"/>
        </w:rPr>
      </w:pPr>
      <w:r w:rsidRPr="008030C9">
        <w:rPr>
          <w:rFonts w:hint="eastAsia"/>
          <w:i/>
          <w:szCs w:val="21"/>
        </w:rPr>
        <w:t>增补</w:t>
      </w:r>
      <w:r w:rsidR="00CC1644" w:rsidRPr="00CC1644">
        <w:rPr>
          <w:rFonts w:hint="eastAsia"/>
          <w:szCs w:val="21"/>
        </w:rPr>
        <w:t>：</w:t>
      </w:r>
    </w:p>
    <w:p w14:paraId="057B6CA0" w14:textId="77777777" w:rsidR="00CC1644" w:rsidRPr="00CC1644" w:rsidRDefault="00CC1644" w:rsidP="00CC1644">
      <w:pPr>
        <w:spacing w:line="360" w:lineRule="auto"/>
        <w:ind w:firstLineChars="200" w:firstLine="420"/>
        <w:rPr>
          <w:szCs w:val="21"/>
        </w:rPr>
      </w:pPr>
      <w:r w:rsidRPr="00CC1644">
        <w:rPr>
          <w:rFonts w:hint="eastAsia"/>
          <w:szCs w:val="21"/>
        </w:rPr>
        <w:t>注：用于婴儿的正常载荷降低到</w:t>
      </w:r>
      <w:smartTag w:uri="urn:schemas-microsoft-com:office:smarttags" w:element="chmetcnv">
        <w:smartTagPr>
          <w:attr w:name="UnitName" w:val="公斤"/>
          <w:attr w:name="SourceValue" w:val="10"/>
          <w:attr w:name="HasSpace" w:val="False"/>
          <w:attr w:name="Negative" w:val="False"/>
          <w:attr w:name="NumberType" w:val="1"/>
          <w:attr w:name="TCSC" w:val="0"/>
        </w:smartTagPr>
        <w:r w:rsidRPr="00CC1644">
          <w:rPr>
            <w:rFonts w:hint="eastAsia"/>
            <w:szCs w:val="21"/>
          </w:rPr>
          <w:t>10</w:t>
        </w:r>
        <w:r w:rsidRPr="00CC1644">
          <w:rPr>
            <w:rFonts w:hint="eastAsia"/>
            <w:szCs w:val="21"/>
          </w:rPr>
          <w:t>公斤</w:t>
        </w:r>
      </w:smartTag>
      <w:r w:rsidRPr="00CC1644">
        <w:rPr>
          <w:rFonts w:hint="eastAsia"/>
          <w:szCs w:val="21"/>
        </w:rPr>
        <w:t>（见</w:t>
      </w:r>
      <w:r w:rsidRPr="00CC1644">
        <w:rPr>
          <w:szCs w:val="21"/>
        </w:rPr>
        <w:t>201.3.202</w:t>
      </w:r>
      <w:r w:rsidR="008030C9">
        <w:rPr>
          <w:szCs w:val="21"/>
        </w:rPr>
        <w:t>条款</w:t>
      </w:r>
      <w:r w:rsidRPr="00CC1644">
        <w:rPr>
          <w:rFonts w:hint="eastAsia"/>
          <w:szCs w:val="21"/>
        </w:rPr>
        <w:t>）。</w:t>
      </w:r>
    </w:p>
    <w:p w14:paraId="6B02F98F" w14:textId="77777777" w:rsidR="00CC1644" w:rsidRPr="00CC1644" w:rsidRDefault="008030C9" w:rsidP="00CC1644">
      <w:pPr>
        <w:spacing w:line="360" w:lineRule="auto"/>
        <w:ind w:firstLineChars="200" w:firstLine="420"/>
        <w:rPr>
          <w:szCs w:val="21"/>
        </w:rPr>
      </w:pPr>
      <w:r w:rsidRPr="008030C9">
        <w:rPr>
          <w:rFonts w:hint="eastAsia"/>
          <w:i/>
          <w:szCs w:val="21"/>
        </w:rPr>
        <w:t>增补</w:t>
      </w:r>
      <w:r w:rsidR="00CC1644" w:rsidRPr="008030C9">
        <w:rPr>
          <w:rFonts w:hint="eastAsia"/>
          <w:i/>
          <w:szCs w:val="21"/>
        </w:rPr>
        <w:t>条款</w:t>
      </w:r>
      <w:r w:rsidR="00CC1644" w:rsidRPr="00CC1644">
        <w:rPr>
          <w:rFonts w:hint="eastAsia"/>
          <w:szCs w:val="21"/>
        </w:rPr>
        <w:t>：</w:t>
      </w:r>
    </w:p>
    <w:p w14:paraId="6C2CCF12"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9.8.3.101</w:t>
      </w:r>
      <w:r w:rsidR="00CC1644" w:rsidRPr="00CC1644">
        <w:rPr>
          <w:rFonts w:hint="eastAsia"/>
          <w:b/>
          <w:bCs/>
          <w:szCs w:val="21"/>
        </w:rPr>
        <w:t>栅栏</w:t>
      </w:r>
    </w:p>
    <w:p w14:paraId="0E10C394" w14:textId="77777777" w:rsidR="00CC1644" w:rsidRPr="00CC1644" w:rsidRDefault="00CC1644" w:rsidP="00CC1644">
      <w:pPr>
        <w:spacing w:line="360" w:lineRule="auto"/>
        <w:ind w:firstLineChars="200" w:firstLine="420"/>
        <w:rPr>
          <w:szCs w:val="21"/>
        </w:rPr>
      </w:pPr>
      <w:r w:rsidRPr="00CC1644">
        <w:rPr>
          <w:rFonts w:hint="eastAsia"/>
          <w:szCs w:val="21"/>
        </w:rPr>
        <w:t>对于带有整体床的设备，合适的栅栏应能防止患者脱落。如果此类防护装置旨在便于接近患者，一旦被打开或移除，在测试条件下它们应被保持在锁定位置。</w:t>
      </w:r>
    </w:p>
    <w:p w14:paraId="342BB6BE" w14:textId="77777777" w:rsidR="00CC1644" w:rsidRPr="00CC1644" w:rsidRDefault="00CC1644" w:rsidP="00CC1644">
      <w:pPr>
        <w:spacing w:line="360" w:lineRule="auto"/>
        <w:ind w:firstLineChars="200" w:firstLine="420"/>
        <w:rPr>
          <w:szCs w:val="21"/>
        </w:rPr>
      </w:pPr>
      <w:r w:rsidRPr="00CC1644">
        <w:rPr>
          <w:rFonts w:hint="eastAsia"/>
          <w:szCs w:val="21"/>
        </w:rPr>
        <w:t>在下述测试条件下，栅栏的机械强度应维持，否则栅栏应不能视为已锁定或固定。</w:t>
      </w:r>
    </w:p>
    <w:p w14:paraId="0C0E76C9" w14:textId="77777777" w:rsidR="00CC1644" w:rsidRPr="00CC1644" w:rsidRDefault="00CC1644" w:rsidP="00CC1644">
      <w:pPr>
        <w:spacing w:line="360" w:lineRule="auto"/>
        <w:ind w:firstLineChars="200" w:firstLine="420"/>
        <w:rPr>
          <w:szCs w:val="21"/>
        </w:rPr>
      </w:pPr>
      <w:r w:rsidRPr="00CC1644">
        <w:rPr>
          <w:rFonts w:hint="eastAsia"/>
          <w:szCs w:val="21"/>
        </w:rPr>
        <w:t>通过目视检查和下述测试来检验是否符合要求：</w:t>
      </w:r>
    </w:p>
    <w:p w14:paraId="21EFB5BE" w14:textId="77777777" w:rsidR="00CC1644" w:rsidRPr="00CC1644" w:rsidRDefault="00CC1644" w:rsidP="00CC1644">
      <w:pPr>
        <w:spacing w:line="360" w:lineRule="auto"/>
        <w:ind w:firstLineChars="200" w:firstLine="420"/>
        <w:rPr>
          <w:szCs w:val="21"/>
        </w:rPr>
      </w:pPr>
      <w:r w:rsidRPr="00CC1644">
        <w:rPr>
          <w:rFonts w:hint="eastAsia"/>
          <w:szCs w:val="21"/>
        </w:rPr>
        <w:t>在未使用工具的情况下，蓄意将所有进出门弄得尽可能不安全，但似乎仍在使用中，将一个横向力施加到进出门的中心位置。在</w:t>
      </w:r>
      <w:r w:rsidRPr="00CC1644">
        <w:rPr>
          <w:rFonts w:hint="eastAsia"/>
          <w:szCs w:val="21"/>
        </w:rPr>
        <w:t>5s</w:t>
      </w:r>
      <w:r w:rsidRPr="00CC1644">
        <w:rPr>
          <w:rFonts w:hint="eastAsia"/>
          <w:szCs w:val="21"/>
        </w:rPr>
        <w:t>至</w:t>
      </w:r>
      <w:r w:rsidRPr="00CC1644">
        <w:rPr>
          <w:rFonts w:hint="eastAsia"/>
          <w:szCs w:val="21"/>
        </w:rPr>
        <w:t>10s</w:t>
      </w:r>
      <w:r w:rsidRPr="00CC1644">
        <w:rPr>
          <w:rFonts w:hint="eastAsia"/>
          <w:szCs w:val="21"/>
        </w:rPr>
        <w:t>的间隔内，这种力应从零逐渐增加到</w:t>
      </w:r>
      <w:r w:rsidRPr="00CC1644">
        <w:rPr>
          <w:rFonts w:hint="eastAsia"/>
          <w:szCs w:val="21"/>
        </w:rPr>
        <w:t>20</w:t>
      </w:r>
      <w:r w:rsidRPr="00CC1644">
        <w:rPr>
          <w:szCs w:val="21"/>
        </w:rPr>
        <w:t xml:space="preserve"> N</w:t>
      </w:r>
      <w:r w:rsidRPr="00CC1644">
        <w:rPr>
          <w:rFonts w:hint="eastAsia"/>
          <w:szCs w:val="21"/>
        </w:rPr>
        <w:t>，且在最大值时维持</w:t>
      </w:r>
      <w:r w:rsidRPr="00CC1644">
        <w:rPr>
          <w:rFonts w:hint="eastAsia"/>
          <w:szCs w:val="21"/>
        </w:rPr>
        <w:t>5s</w:t>
      </w:r>
      <w:r w:rsidRPr="00CC1644">
        <w:rPr>
          <w:rFonts w:hint="eastAsia"/>
          <w:szCs w:val="21"/>
        </w:rPr>
        <w:t>。</w:t>
      </w:r>
    </w:p>
    <w:p w14:paraId="041C00C2"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9.8.101</w:t>
      </w:r>
      <w:r w:rsidR="00CC1644" w:rsidRPr="00CC1644">
        <w:rPr>
          <w:rFonts w:hint="eastAsia"/>
          <w:b/>
          <w:bCs/>
          <w:szCs w:val="21"/>
        </w:rPr>
        <w:t>附件的支架和安装架</w:t>
      </w:r>
    </w:p>
    <w:p w14:paraId="4155D7EF" w14:textId="77777777" w:rsidR="00CC1644" w:rsidRPr="00CC1644" w:rsidRDefault="00CC1644" w:rsidP="00CC1644">
      <w:pPr>
        <w:spacing w:line="360" w:lineRule="auto"/>
        <w:ind w:firstLineChars="200" w:firstLine="420"/>
        <w:rPr>
          <w:szCs w:val="21"/>
        </w:rPr>
      </w:pPr>
      <w:r w:rsidRPr="00CC1644">
        <w:rPr>
          <w:rFonts w:hint="eastAsia"/>
          <w:szCs w:val="21"/>
        </w:rPr>
        <w:t>附件的支架和安装架应适合它们的用途，且有足够的强度。</w:t>
      </w:r>
    </w:p>
    <w:p w14:paraId="1549D447" w14:textId="77777777" w:rsidR="00CC1644" w:rsidRPr="00CC1644" w:rsidRDefault="00CC1644" w:rsidP="00CC1644">
      <w:pPr>
        <w:spacing w:line="360" w:lineRule="auto"/>
        <w:ind w:firstLineChars="200" w:firstLine="420"/>
        <w:rPr>
          <w:szCs w:val="21"/>
        </w:rPr>
      </w:pPr>
      <w:r w:rsidRPr="00CC1644">
        <w:rPr>
          <w:rFonts w:hint="eastAsia"/>
          <w:szCs w:val="21"/>
        </w:rPr>
        <w:t>通过目视检查和下述测试来检验是否符合要求：</w:t>
      </w:r>
    </w:p>
    <w:p w14:paraId="4C616336" w14:textId="77777777" w:rsidR="00CC1644" w:rsidRPr="00CC1644" w:rsidRDefault="00CC1644" w:rsidP="00CC1644">
      <w:pPr>
        <w:spacing w:line="360" w:lineRule="auto"/>
        <w:ind w:firstLineChars="200" w:firstLine="420"/>
        <w:rPr>
          <w:szCs w:val="21"/>
        </w:rPr>
      </w:pPr>
      <w:r w:rsidRPr="00CC1644">
        <w:rPr>
          <w:rFonts w:hint="eastAsia"/>
          <w:szCs w:val="21"/>
        </w:rPr>
        <w:t>一个逐渐增加的力被垂直施加到支架和固定架的中心位置，例如：被安装在延伸位置且具有制造商推荐载荷的附属架。在</w:t>
      </w:r>
      <w:r w:rsidRPr="00CC1644">
        <w:rPr>
          <w:rFonts w:hint="eastAsia"/>
          <w:szCs w:val="21"/>
        </w:rPr>
        <w:t>5s</w:t>
      </w:r>
      <w:r w:rsidRPr="00CC1644">
        <w:rPr>
          <w:rFonts w:hint="eastAsia"/>
          <w:szCs w:val="21"/>
        </w:rPr>
        <w:t>至</w:t>
      </w:r>
      <w:r w:rsidRPr="00CC1644">
        <w:rPr>
          <w:rFonts w:hint="eastAsia"/>
          <w:szCs w:val="21"/>
        </w:rPr>
        <w:t>10s</w:t>
      </w:r>
      <w:r w:rsidRPr="00CC1644">
        <w:rPr>
          <w:rFonts w:hint="eastAsia"/>
          <w:szCs w:val="21"/>
        </w:rPr>
        <w:t>的间隔内，将力从零开始增加至推荐载荷值的三倍，且其持续时间</w:t>
      </w:r>
      <w:r w:rsidRPr="00CC1644">
        <w:rPr>
          <w:rFonts w:hint="eastAsia"/>
          <w:szCs w:val="21"/>
        </w:rPr>
        <w:t>1min</w:t>
      </w:r>
      <w:r w:rsidRPr="00CC1644">
        <w:rPr>
          <w:rFonts w:hint="eastAsia"/>
          <w:szCs w:val="21"/>
        </w:rPr>
        <w:t>。没有证据表明在项目测试下有损坏。</w:t>
      </w:r>
    </w:p>
    <w:p w14:paraId="4F27EA07"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10</w:t>
      </w:r>
      <w:r w:rsidR="00CC1644" w:rsidRPr="00CC1644">
        <w:rPr>
          <w:rFonts w:hint="eastAsia"/>
          <w:b/>
          <w:szCs w:val="21"/>
        </w:rPr>
        <w:t>对不需要的和过量的辐射危险的防护</w:t>
      </w:r>
    </w:p>
    <w:p w14:paraId="4949FF76" w14:textId="77777777" w:rsidR="00CC1644" w:rsidRPr="00CC1644" w:rsidRDefault="00CC1644" w:rsidP="00CC1644">
      <w:pPr>
        <w:spacing w:line="360" w:lineRule="auto"/>
        <w:ind w:firstLineChars="200" w:firstLine="420"/>
        <w:rPr>
          <w:szCs w:val="21"/>
        </w:rPr>
      </w:pPr>
      <w:r w:rsidRPr="00CC1644">
        <w:rPr>
          <w:rFonts w:hint="eastAsia"/>
          <w:color w:val="000000"/>
          <w:szCs w:val="21"/>
        </w:rPr>
        <w:t>除下述</w:t>
      </w:r>
      <w:r w:rsidR="008030C9">
        <w:rPr>
          <w:rFonts w:hint="eastAsia"/>
          <w:color w:val="000000"/>
          <w:szCs w:val="21"/>
        </w:rPr>
        <w:t>条文</w:t>
      </w:r>
      <w:r w:rsidRPr="00CC1644">
        <w:rPr>
          <w:rFonts w:hint="eastAsia"/>
          <w:color w:val="000000"/>
          <w:szCs w:val="21"/>
        </w:rPr>
        <w:t>外，通用标准</w:t>
      </w:r>
      <w:r w:rsidR="008030C9">
        <w:rPr>
          <w:rFonts w:hint="eastAsia"/>
          <w:color w:val="000000"/>
          <w:szCs w:val="21"/>
        </w:rPr>
        <w:t>中</w:t>
      </w:r>
      <w:r w:rsidRPr="00CC1644">
        <w:rPr>
          <w:rFonts w:hint="eastAsia"/>
          <w:color w:val="000000"/>
          <w:szCs w:val="21"/>
        </w:rPr>
        <w:t>第</w:t>
      </w:r>
      <w:r w:rsidRPr="00CC1644">
        <w:rPr>
          <w:rFonts w:hint="eastAsia"/>
          <w:color w:val="000000"/>
          <w:szCs w:val="21"/>
        </w:rPr>
        <w:t>10</w:t>
      </w:r>
      <w:r w:rsidR="00290D60">
        <w:rPr>
          <w:rFonts w:hint="eastAsia"/>
          <w:color w:val="000000"/>
          <w:szCs w:val="21"/>
        </w:rPr>
        <w:t>条款</w:t>
      </w:r>
      <w:r w:rsidRPr="00CC1644">
        <w:rPr>
          <w:rFonts w:hint="eastAsia"/>
          <w:color w:val="000000"/>
          <w:szCs w:val="21"/>
        </w:rPr>
        <w:t>适用。</w:t>
      </w:r>
    </w:p>
    <w:p w14:paraId="36DA2171"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10.5 *</w:t>
      </w:r>
      <w:r w:rsidR="00CC1644" w:rsidRPr="00CC1644">
        <w:rPr>
          <w:rFonts w:hint="eastAsia"/>
          <w:b/>
          <w:bCs/>
          <w:szCs w:val="21"/>
        </w:rPr>
        <w:t>其他可见电磁辐射</w:t>
      </w:r>
    </w:p>
    <w:p w14:paraId="6941C224" w14:textId="77777777" w:rsidR="00CC1644" w:rsidRPr="00CC1644" w:rsidRDefault="00CC1644" w:rsidP="00CC1644">
      <w:pPr>
        <w:spacing w:line="360" w:lineRule="auto"/>
        <w:ind w:firstLineChars="200" w:firstLine="420"/>
        <w:rPr>
          <w:szCs w:val="21"/>
        </w:rPr>
      </w:pPr>
      <w:r w:rsidRPr="00CC1644">
        <w:rPr>
          <w:rFonts w:hint="eastAsia"/>
          <w:color w:val="000000"/>
          <w:szCs w:val="21"/>
        </w:rPr>
        <w:t>通用标准</w:t>
      </w:r>
      <w:r w:rsidR="00D3208C">
        <w:rPr>
          <w:rFonts w:hint="eastAsia"/>
          <w:color w:val="000000"/>
          <w:szCs w:val="21"/>
        </w:rPr>
        <w:t>中</w:t>
      </w:r>
      <w:r w:rsidRPr="00CC1644">
        <w:rPr>
          <w:rFonts w:hint="eastAsia"/>
          <w:color w:val="000000"/>
          <w:szCs w:val="21"/>
        </w:rPr>
        <w:t>第</w:t>
      </w:r>
      <w:r w:rsidRPr="00CC1644">
        <w:rPr>
          <w:rFonts w:hint="eastAsia"/>
          <w:color w:val="000000"/>
          <w:szCs w:val="21"/>
        </w:rPr>
        <w:t>10</w:t>
      </w:r>
      <w:r w:rsidR="00D3208C">
        <w:rPr>
          <w:rFonts w:hint="eastAsia"/>
          <w:color w:val="000000"/>
          <w:szCs w:val="21"/>
        </w:rPr>
        <w:t>条款</w:t>
      </w:r>
      <w:r w:rsidRPr="00CC1644">
        <w:rPr>
          <w:rFonts w:hint="eastAsia"/>
          <w:color w:val="000000"/>
          <w:szCs w:val="21"/>
        </w:rPr>
        <w:t>适用。</w:t>
      </w:r>
    </w:p>
    <w:p w14:paraId="1AC1D3F8"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10.6 * </w:t>
      </w:r>
      <w:r w:rsidR="00CC1644" w:rsidRPr="00CC1644">
        <w:rPr>
          <w:rFonts w:hint="eastAsia"/>
          <w:b/>
          <w:bCs/>
          <w:szCs w:val="21"/>
        </w:rPr>
        <w:t>红外辐射</w:t>
      </w:r>
    </w:p>
    <w:p w14:paraId="18ED925C" w14:textId="77777777" w:rsidR="00CC1644" w:rsidRPr="00CC1644" w:rsidRDefault="00CC1644" w:rsidP="00CC1644">
      <w:pPr>
        <w:spacing w:line="360" w:lineRule="auto"/>
        <w:ind w:firstLineChars="250" w:firstLine="525"/>
        <w:rPr>
          <w:szCs w:val="21"/>
        </w:rPr>
      </w:pPr>
      <w:r w:rsidRPr="00D3208C">
        <w:rPr>
          <w:rFonts w:hint="eastAsia"/>
          <w:i/>
          <w:szCs w:val="21"/>
        </w:rPr>
        <w:t>替换</w:t>
      </w:r>
      <w:r w:rsidRPr="00CC1644">
        <w:rPr>
          <w:rFonts w:hint="eastAsia"/>
          <w:szCs w:val="21"/>
        </w:rPr>
        <w:t>：</w:t>
      </w:r>
    </w:p>
    <w:p w14:paraId="6D148EEA" w14:textId="77777777" w:rsidR="00CC1644" w:rsidRPr="00CC1644" w:rsidRDefault="00CC1644" w:rsidP="00CC1644">
      <w:pPr>
        <w:spacing w:line="360" w:lineRule="auto"/>
        <w:ind w:firstLineChars="250" w:firstLine="525"/>
        <w:rPr>
          <w:szCs w:val="21"/>
        </w:rPr>
      </w:pPr>
      <w:r w:rsidRPr="00CC1644">
        <w:rPr>
          <w:rFonts w:hint="eastAsia"/>
          <w:szCs w:val="21"/>
        </w:rPr>
        <w:lastRenderedPageBreak/>
        <w:t>有效表面区域内任一点的红外辐射（</w:t>
      </w:r>
      <w:r w:rsidRPr="00CC1644">
        <w:rPr>
          <w:szCs w:val="21"/>
        </w:rPr>
        <w:t>760nm</w:t>
      </w:r>
      <w:r w:rsidRPr="00CC1644">
        <w:rPr>
          <w:rFonts w:hint="eastAsia"/>
          <w:szCs w:val="21"/>
        </w:rPr>
        <w:t>至</w:t>
      </w:r>
      <w:r w:rsidRPr="00CC1644">
        <w:rPr>
          <w:rFonts w:hint="eastAsia"/>
          <w:szCs w:val="21"/>
        </w:rPr>
        <w:t>1400nm</w:t>
      </w:r>
      <w:r w:rsidRPr="00CC1644">
        <w:rPr>
          <w:rFonts w:hint="eastAsia"/>
          <w:szCs w:val="21"/>
        </w:rPr>
        <w:t>）应不超过</w:t>
      </w:r>
      <w:r w:rsidRPr="00CC1644">
        <w:rPr>
          <w:szCs w:val="21"/>
        </w:rPr>
        <w:t>10mW/cm</w:t>
      </w:r>
      <w:r w:rsidRPr="00CC1644">
        <w:rPr>
          <w:szCs w:val="21"/>
          <w:vertAlign w:val="superscript"/>
        </w:rPr>
        <w:t>2</w:t>
      </w:r>
      <w:r w:rsidRPr="00CC1644">
        <w:rPr>
          <w:rFonts w:hint="eastAsia"/>
          <w:szCs w:val="21"/>
        </w:rPr>
        <w:t>（</w:t>
      </w:r>
      <w:r w:rsidRPr="00CC1644">
        <w:rPr>
          <w:szCs w:val="21"/>
        </w:rPr>
        <w:t>100W/m</w:t>
      </w:r>
      <w:r w:rsidRPr="00CC1644">
        <w:rPr>
          <w:szCs w:val="21"/>
          <w:vertAlign w:val="superscript"/>
        </w:rPr>
        <w:t>2</w:t>
      </w:r>
      <w:r w:rsidRPr="00CC1644">
        <w:rPr>
          <w:rFonts w:hint="eastAsia"/>
          <w:szCs w:val="21"/>
        </w:rPr>
        <w:t>）。</w:t>
      </w:r>
    </w:p>
    <w:p w14:paraId="48BB8963" w14:textId="77777777" w:rsidR="00CC1644" w:rsidRPr="00CC1644" w:rsidRDefault="00CC1644" w:rsidP="00CC1644">
      <w:pPr>
        <w:spacing w:line="360" w:lineRule="auto"/>
        <w:ind w:firstLineChars="250" w:firstLine="525"/>
        <w:rPr>
          <w:szCs w:val="21"/>
        </w:rPr>
      </w:pPr>
      <w:r w:rsidRPr="00CC1644">
        <w:rPr>
          <w:rFonts w:hint="eastAsia"/>
          <w:szCs w:val="21"/>
        </w:rPr>
        <w:t>待稳定期后，在正常使用条件下通过光谱仪测量来检验是否符合要求。</w:t>
      </w:r>
    </w:p>
    <w:p w14:paraId="5D9287D6"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10.7 * </w:t>
      </w:r>
      <w:r w:rsidR="00CC1644" w:rsidRPr="00CC1644">
        <w:rPr>
          <w:rFonts w:hint="eastAsia"/>
          <w:b/>
          <w:bCs/>
          <w:szCs w:val="21"/>
        </w:rPr>
        <w:t>紫外辐射</w:t>
      </w:r>
    </w:p>
    <w:p w14:paraId="5971F3A8" w14:textId="77777777" w:rsidR="00CC1644" w:rsidRPr="00CC1644" w:rsidRDefault="00A874D4" w:rsidP="00CC1644">
      <w:pPr>
        <w:spacing w:line="360" w:lineRule="auto"/>
        <w:ind w:firstLineChars="200" w:firstLine="420"/>
        <w:rPr>
          <w:szCs w:val="21"/>
        </w:rPr>
      </w:pPr>
      <w:r w:rsidRPr="00A874D4">
        <w:rPr>
          <w:rFonts w:hint="eastAsia"/>
          <w:i/>
          <w:szCs w:val="21"/>
        </w:rPr>
        <w:t>增补</w:t>
      </w:r>
      <w:r w:rsidR="00CC1644" w:rsidRPr="00CC1644">
        <w:rPr>
          <w:rFonts w:hint="eastAsia"/>
          <w:szCs w:val="21"/>
        </w:rPr>
        <w:t>：</w:t>
      </w:r>
    </w:p>
    <w:p w14:paraId="039D68D9" w14:textId="77777777" w:rsidR="00CC1644" w:rsidRPr="00CC1644" w:rsidRDefault="00CC1644" w:rsidP="00CC1644">
      <w:pPr>
        <w:spacing w:line="360" w:lineRule="auto"/>
        <w:ind w:firstLineChars="200" w:firstLine="420"/>
        <w:rPr>
          <w:szCs w:val="21"/>
        </w:rPr>
      </w:pPr>
      <w:r w:rsidRPr="00CC1644">
        <w:rPr>
          <w:rFonts w:hint="eastAsia"/>
          <w:szCs w:val="21"/>
        </w:rPr>
        <w:t>有效表面区域内任一点的有效紫外辐射（</w:t>
      </w:r>
      <w:r w:rsidRPr="00CC1644">
        <w:rPr>
          <w:rFonts w:hint="eastAsia"/>
          <w:szCs w:val="21"/>
        </w:rPr>
        <w:t>18</w:t>
      </w:r>
      <w:r w:rsidRPr="00CC1644">
        <w:rPr>
          <w:szCs w:val="21"/>
        </w:rPr>
        <w:t>0nm</w:t>
      </w:r>
      <w:r w:rsidRPr="00CC1644">
        <w:rPr>
          <w:rFonts w:hint="eastAsia"/>
          <w:szCs w:val="21"/>
        </w:rPr>
        <w:t>至</w:t>
      </w:r>
      <w:r w:rsidRPr="00CC1644">
        <w:rPr>
          <w:rFonts w:hint="eastAsia"/>
          <w:szCs w:val="21"/>
        </w:rPr>
        <w:t>400nm</w:t>
      </w:r>
      <w:r w:rsidRPr="00CC1644">
        <w:rPr>
          <w:rFonts w:hint="eastAsia"/>
          <w:szCs w:val="21"/>
        </w:rPr>
        <w:t>）应不超过</w:t>
      </w:r>
      <w:r w:rsidRPr="00CC1644">
        <w:rPr>
          <w:szCs w:val="21"/>
        </w:rPr>
        <w:t>1</w:t>
      </w:r>
      <w:r w:rsidRPr="00CC1644">
        <w:rPr>
          <w:rFonts w:hint="eastAsia"/>
          <w:szCs w:val="21"/>
        </w:rPr>
        <w:t>.</w:t>
      </w:r>
      <w:r w:rsidRPr="00CC1644">
        <w:rPr>
          <w:szCs w:val="21"/>
        </w:rPr>
        <w:t>0 × 10</w:t>
      </w:r>
      <w:r w:rsidRPr="00CC1644">
        <w:rPr>
          <w:szCs w:val="21"/>
          <w:vertAlign w:val="superscript"/>
        </w:rPr>
        <w:t>–5</w:t>
      </w:r>
      <w:r w:rsidRPr="00CC1644">
        <w:rPr>
          <w:szCs w:val="21"/>
        </w:rPr>
        <w:t>mW /cm</w:t>
      </w:r>
      <w:r w:rsidRPr="00CC1644">
        <w:rPr>
          <w:szCs w:val="21"/>
          <w:vertAlign w:val="superscript"/>
        </w:rPr>
        <w:t>2</w:t>
      </w:r>
      <w:r w:rsidRPr="00CC1644">
        <w:rPr>
          <w:rFonts w:hint="eastAsia"/>
          <w:szCs w:val="21"/>
        </w:rPr>
        <w:t>（</w:t>
      </w:r>
      <w:r w:rsidRPr="00CC1644">
        <w:rPr>
          <w:szCs w:val="21"/>
        </w:rPr>
        <w:t>1</w:t>
      </w:r>
      <w:r w:rsidRPr="00CC1644">
        <w:rPr>
          <w:rFonts w:hint="eastAsia"/>
          <w:szCs w:val="21"/>
        </w:rPr>
        <w:t>.</w:t>
      </w:r>
      <w:r w:rsidRPr="00CC1644">
        <w:rPr>
          <w:szCs w:val="21"/>
        </w:rPr>
        <w:t>0 × 10</w:t>
      </w:r>
      <w:r w:rsidRPr="00CC1644">
        <w:rPr>
          <w:szCs w:val="21"/>
          <w:vertAlign w:val="superscript"/>
        </w:rPr>
        <w:t>–4</w:t>
      </w:r>
      <w:r w:rsidRPr="00CC1644">
        <w:rPr>
          <w:szCs w:val="21"/>
        </w:rPr>
        <w:t>W/m</w:t>
      </w:r>
      <w:r w:rsidRPr="00CC1644">
        <w:rPr>
          <w:szCs w:val="21"/>
          <w:vertAlign w:val="superscript"/>
        </w:rPr>
        <w:t>2</w:t>
      </w:r>
      <w:r w:rsidRPr="00CC1644">
        <w:rPr>
          <w:rFonts w:hint="eastAsia"/>
          <w:szCs w:val="21"/>
        </w:rPr>
        <w:t>）。</w:t>
      </w:r>
    </w:p>
    <w:p w14:paraId="48CC0720" w14:textId="77777777" w:rsidR="00CC1644" w:rsidRPr="00CC1644" w:rsidRDefault="00CC1644" w:rsidP="00CC1644">
      <w:pPr>
        <w:spacing w:line="360" w:lineRule="auto"/>
        <w:ind w:firstLineChars="250" w:firstLine="525"/>
        <w:rPr>
          <w:szCs w:val="21"/>
        </w:rPr>
      </w:pPr>
      <w:r w:rsidRPr="00CC1644">
        <w:rPr>
          <w:rFonts w:hint="eastAsia"/>
          <w:szCs w:val="21"/>
        </w:rPr>
        <w:t>待稳定期后，在正常使用条件下通过光谱仪测量来检验是否符合要求。</w:t>
      </w:r>
    </w:p>
    <w:p w14:paraId="563A3C9A" w14:textId="77777777" w:rsidR="00CC1644" w:rsidRPr="00CC1644" w:rsidRDefault="00290D60" w:rsidP="00CC1644">
      <w:pPr>
        <w:spacing w:line="360" w:lineRule="auto"/>
        <w:rPr>
          <w:b/>
          <w:szCs w:val="21"/>
        </w:rPr>
      </w:pPr>
      <w:r>
        <w:rPr>
          <w:rFonts w:hint="eastAsia"/>
          <w:b/>
          <w:szCs w:val="21"/>
        </w:rPr>
        <w:t>201.</w:t>
      </w:r>
      <w:r w:rsidR="00CC1644" w:rsidRPr="00CC1644">
        <w:rPr>
          <w:b/>
          <w:szCs w:val="21"/>
        </w:rPr>
        <w:t>11</w:t>
      </w:r>
      <w:r w:rsidR="00CC1644" w:rsidRPr="00CC1644">
        <w:rPr>
          <w:rFonts w:hint="eastAsia"/>
          <w:b/>
          <w:szCs w:val="21"/>
        </w:rPr>
        <w:t xml:space="preserve"> </w:t>
      </w:r>
      <w:r w:rsidR="00CC1644" w:rsidRPr="00CC1644">
        <w:rPr>
          <w:rFonts w:hint="eastAsia"/>
          <w:b/>
          <w:szCs w:val="21"/>
        </w:rPr>
        <w:t>对超温和其他危险的防护</w:t>
      </w:r>
    </w:p>
    <w:p w14:paraId="1333C1F4" w14:textId="77777777" w:rsidR="00CC1644" w:rsidRPr="00CC1644" w:rsidRDefault="00CC1644" w:rsidP="00CC1644">
      <w:pPr>
        <w:spacing w:line="360" w:lineRule="auto"/>
        <w:ind w:firstLineChars="200" w:firstLine="420"/>
        <w:rPr>
          <w:szCs w:val="21"/>
        </w:rPr>
      </w:pPr>
      <w:r w:rsidRPr="00CC1644">
        <w:rPr>
          <w:rFonts w:hint="eastAsia"/>
          <w:color w:val="000000"/>
          <w:szCs w:val="21"/>
        </w:rPr>
        <w:t>除下述</w:t>
      </w:r>
      <w:r w:rsidR="008B589D">
        <w:rPr>
          <w:rFonts w:hint="eastAsia"/>
          <w:color w:val="000000"/>
          <w:szCs w:val="21"/>
        </w:rPr>
        <w:t>条文</w:t>
      </w:r>
      <w:r w:rsidRPr="00CC1644">
        <w:rPr>
          <w:rFonts w:hint="eastAsia"/>
          <w:color w:val="000000"/>
          <w:szCs w:val="21"/>
        </w:rPr>
        <w:t>外，通用标准</w:t>
      </w:r>
      <w:r w:rsidR="008B589D">
        <w:rPr>
          <w:rFonts w:hint="eastAsia"/>
          <w:color w:val="000000"/>
          <w:szCs w:val="21"/>
        </w:rPr>
        <w:t>中</w:t>
      </w:r>
      <w:r w:rsidRPr="00CC1644">
        <w:rPr>
          <w:rFonts w:hint="eastAsia"/>
          <w:color w:val="000000"/>
          <w:szCs w:val="21"/>
        </w:rPr>
        <w:t>第</w:t>
      </w:r>
      <w:r w:rsidRPr="00CC1644">
        <w:rPr>
          <w:rFonts w:hint="eastAsia"/>
          <w:color w:val="000000"/>
          <w:szCs w:val="21"/>
        </w:rPr>
        <w:t>11</w:t>
      </w:r>
      <w:r w:rsidR="00290D60">
        <w:rPr>
          <w:rFonts w:hint="eastAsia"/>
          <w:color w:val="000000"/>
          <w:szCs w:val="21"/>
        </w:rPr>
        <w:t>条款</w:t>
      </w:r>
      <w:r w:rsidRPr="00CC1644">
        <w:rPr>
          <w:rFonts w:hint="eastAsia"/>
          <w:color w:val="000000"/>
          <w:szCs w:val="21"/>
        </w:rPr>
        <w:t>适用。</w:t>
      </w:r>
    </w:p>
    <w:p w14:paraId="43A47798" w14:textId="77777777" w:rsidR="00CC1644" w:rsidRPr="00CC1644" w:rsidRDefault="00290D60" w:rsidP="00CC1644">
      <w:pPr>
        <w:spacing w:line="360" w:lineRule="auto"/>
        <w:rPr>
          <w:b/>
          <w:bCs/>
          <w:color w:val="00B050"/>
          <w:szCs w:val="21"/>
        </w:rPr>
      </w:pPr>
      <w:r>
        <w:rPr>
          <w:rFonts w:hint="eastAsia"/>
          <w:b/>
          <w:bCs/>
          <w:szCs w:val="21"/>
        </w:rPr>
        <w:t>201.</w:t>
      </w:r>
      <w:r w:rsidR="00CC1644" w:rsidRPr="00CC1644">
        <w:rPr>
          <w:b/>
          <w:bCs/>
          <w:szCs w:val="21"/>
        </w:rPr>
        <w:t>11.</w:t>
      </w:r>
      <w:smartTag w:uri="urn:schemas-microsoft-com:office:smarttags" w:element="chsdate">
        <w:smartTagPr>
          <w:attr w:name="Year" w:val="1899"/>
          <w:attr w:name="Month" w:val="12"/>
          <w:attr w:name="Day" w:val="30"/>
          <w:attr w:name="IsLunarDate" w:val="False"/>
          <w:attr w:name="IsROCDate" w:val="False"/>
        </w:smartTagPr>
        <w:r w:rsidR="00CC1644" w:rsidRPr="00CC1644">
          <w:rPr>
            <w:b/>
            <w:bCs/>
            <w:szCs w:val="21"/>
          </w:rPr>
          <w:t>1.2.2</w:t>
        </w:r>
      </w:smartTag>
      <w:r w:rsidR="00CC1644" w:rsidRPr="00CC1644">
        <w:rPr>
          <w:b/>
          <w:bCs/>
          <w:szCs w:val="21"/>
        </w:rPr>
        <w:t xml:space="preserve"> </w:t>
      </w:r>
      <w:r w:rsidR="00CC1644" w:rsidRPr="00CC1644">
        <w:rPr>
          <w:rFonts w:hint="eastAsia"/>
          <w:b/>
          <w:bCs/>
          <w:szCs w:val="21"/>
        </w:rPr>
        <w:t>不向患者提供热量的应用部分</w:t>
      </w:r>
    </w:p>
    <w:p w14:paraId="178CE6C6" w14:textId="77777777" w:rsidR="00CC1644" w:rsidRPr="00CC1644" w:rsidRDefault="00CC1644" w:rsidP="00CC1644">
      <w:pPr>
        <w:spacing w:line="360" w:lineRule="auto"/>
        <w:ind w:firstLineChars="200" w:firstLine="420"/>
        <w:rPr>
          <w:szCs w:val="21"/>
        </w:rPr>
      </w:pPr>
      <w:r w:rsidRPr="00DC6F0C">
        <w:rPr>
          <w:rFonts w:hint="eastAsia"/>
          <w:i/>
          <w:szCs w:val="21"/>
        </w:rPr>
        <w:t>替换</w:t>
      </w:r>
      <w:r w:rsidRPr="00CC1644">
        <w:rPr>
          <w:rFonts w:hint="eastAsia"/>
          <w:szCs w:val="21"/>
        </w:rPr>
        <w:t>：</w:t>
      </w:r>
    </w:p>
    <w:p w14:paraId="137E0AA1" w14:textId="77777777" w:rsidR="00CC1644" w:rsidRPr="00CC1644" w:rsidRDefault="00CC1644" w:rsidP="00CC1644">
      <w:pPr>
        <w:spacing w:line="360" w:lineRule="auto"/>
        <w:ind w:firstLineChars="200" w:firstLine="420"/>
        <w:rPr>
          <w:szCs w:val="21"/>
        </w:rPr>
      </w:pPr>
      <w:r w:rsidRPr="00CC1644">
        <w:rPr>
          <w:rFonts w:hint="eastAsia"/>
          <w:szCs w:val="21"/>
        </w:rPr>
        <w:t>预期要与患者接触的表面温度应不超过</w:t>
      </w:r>
      <w:smartTag w:uri="urn:schemas-microsoft-com:office:smarttags" w:element="chmetcnv">
        <w:smartTagPr>
          <w:attr w:name="UnitName" w:val="ﾰC"/>
          <w:attr w:name="SourceValue" w:val="40"/>
          <w:attr w:name="HasSpace" w:val="False"/>
          <w:attr w:name="Negative" w:val="False"/>
          <w:attr w:name="NumberType" w:val="1"/>
          <w:attr w:name="TCSC" w:val="0"/>
        </w:smartTagPr>
        <w:r w:rsidRPr="00CC1644">
          <w:rPr>
            <w:szCs w:val="21"/>
          </w:rPr>
          <w:t>40°C</w:t>
        </w:r>
      </w:smartTag>
      <w:r w:rsidRPr="00CC1644">
        <w:rPr>
          <w:rFonts w:hint="eastAsia"/>
          <w:szCs w:val="21"/>
        </w:rPr>
        <w:t>。接近患者的其他表面温度，金属表面应不超过</w:t>
      </w:r>
      <w:r w:rsidRPr="00CC1644">
        <w:rPr>
          <w:szCs w:val="21"/>
        </w:rPr>
        <w:t>40°C</w:t>
      </w:r>
      <w:r w:rsidRPr="00CC1644">
        <w:rPr>
          <w:rFonts w:hint="eastAsia"/>
          <w:szCs w:val="21"/>
        </w:rPr>
        <w:t>，其他材质表面应不超过</w:t>
      </w:r>
      <w:r w:rsidRPr="00CC1644">
        <w:rPr>
          <w:szCs w:val="21"/>
        </w:rPr>
        <w:t>43°C</w:t>
      </w:r>
      <w:r w:rsidRPr="00CC1644">
        <w:rPr>
          <w:rFonts w:hint="eastAsia"/>
          <w:szCs w:val="21"/>
        </w:rPr>
        <w:t>。这些要求应适用于正常状态及单一故障状态。</w:t>
      </w:r>
    </w:p>
    <w:p w14:paraId="656A8E04" w14:textId="77777777" w:rsidR="00CC1644" w:rsidRPr="00CC1644" w:rsidRDefault="00CC1644" w:rsidP="00CC1644">
      <w:pPr>
        <w:spacing w:line="360" w:lineRule="auto"/>
        <w:ind w:firstLineChars="200" w:firstLine="420"/>
        <w:rPr>
          <w:szCs w:val="21"/>
        </w:rPr>
      </w:pPr>
      <w:r w:rsidRPr="00CC1644">
        <w:rPr>
          <w:rFonts w:hint="eastAsia"/>
          <w:szCs w:val="21"/>
        </w:rPr>
        <w:t>通过检查及文件审核来检验是否符合要求。</w:t>
      </w:r>
    </w:p>
    <w:p w14:paraId="43D70CE4"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11.2 *</w:t>
      </w:r>
      <w:r w:rsidR="00CC1644" w:rsidRPr="00CC1644">
        <w:rPr>
          <w:rFonts w:hint="eastAsia"/>
          <w:b/>
          <w:bCs/>
          <w:szCs w:val="21"/>
        </w:rPr>
        <w:t>防火</w:t>
      </w:r>
    </w:p>
    <w:p w14:paraId="2C164DB6" w14:textId="77777777" w:rsidR="00CC1644" w:rsidRPr="00CC1644" w:rsidRDefault="00CC1644" w:rsidP="00CC1644">
      <w:pPr>
        <w:spacing w:line="360" w:lineRule="auto"/>
        <w:ind w:firstLineChars="200" w:firstLine="420"/>
        <w:rPr>
          <w:szCs w:val="21"/>
        </w:rPr>
      </w:pPr>
      <w:r w:rsidRPr="00CC1644">
        <w:rPr>
          <w:rFonts w:hint="eastAsia"/>
          <w:color w:val="000000"/>
          <w:szCs w:val="21"/>
        </w:rPr>
        <w:t>通用标准</w:t>
      </w:r>
      <w:r w:rsidR="00DC6F0C">
        <w:rPr>
          <w:rFonts w:hint="eastAsia"/>
          <w:color w:val="000000"/>
          <w:szCs w:val="21"/>
        </w:rPr>
        <w:t>中</w:t>
      </w:r>
      <w:r w:rsidRPr="00CC1644">
        <w:rPr>
          <w:rFonts w:hint="eastAsia"/>
          <w:color w:val="000000"/>
          <w:szCs w:val="21"/>
        </w:rPr>
        <w:t>第</w:t>
      </w:r>
      <w:r w:rsidRPr="00CC1644">
        <w:rPr>
          <w:rFonts w:hint="eastAsia"/>
          <w:color w:val="000000"/>
          <w:szCs w:val="21"/>
        </w:rPr>
        <w:t>11.2</w:t>
      </w:r>
      <w:r w:rsidRPr="00CC1644">
        <w:rPr>
          <w:rFonts w:hint="eastAsia"/>
          <w:color w:val="000000"/>
          <w:szCs w:val="21"/>
        </w:rPr>
        <w:t>条款适用。</w:t>
      </w:r>
    </w:p>
    <w:p w14:paraId="6EB01283"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11.8 </w:t>
      </w:r>
      <w:r w:rsidR="00CC1644" w:rsidRPr="00CC1644">
        <w:rPr>
          <w:rFonts w:hint="eastAsia"/>
          <w:b/>
          <w:bCs/>
          <w:szCs w:val="21"/>
        </w:rPr>
        <w:t>ME</w:t>
      </w:r>
      <w:r w:rsidR="00CC1644" w:rsidRPr="00CC1644">
        <w:rPr>
          <w:b/>
          <w:bCs/>
          <w:szCs w:val="21"/>
        </w:rPr>
        <w:t>设备</w:t>
      </w:r>
      <w:r w:rsidR="00CC1644" w:rsidRPr="00CC1644">
        <w:rPr>
          <w:rFonts w:hint="eastAsia"/>
          <w:b/>
          <w:bCs/>
          <w:szCs w:val="21"/>
        </w:rPr>
        <w:t>的供电电源</w:t>
      </w:r>
      <w:r w:rsidR="00CC1644" w:rsidRPr="00CC1644">
        <w:rPr>
          <w:rFonts w:hint="eastAsia"/>
          <w:b/>
          <w:bCs/>
          <w:szCs w:val="21"/>
        </w:rPr>
        <w:t>/</w:t>
      </w:r>
      <w:r w:rsidR="00CC1644" w:rsidRPr="00CC1644">
        <w:rPr>
          <w:rFonts w:hint="eastAsia"/>
          <w:b/>
          <w:bCs/>
          <w:szCs w:val="21"/>
        </w:rPr>
        <w:t>供电网中断</w:t>
      </w:r>
    </w:p>
    <w:p w14:paraId="73C30BCC" w14:textId="77777777" w:rsidR="00CC1644" w:rsidRPr="00CC1644" w:rsidRDefault="00DC6F0C" w:rsidP="00CC1644">
      <w:pPr>
        <w:spacing w:line="360" w:lineRule="auto"/>
        <w:ind w:firstLineChars="200" w:firstLine="420"/>
        <w:rPr>
          <w:szCs w:val="21"/>
        </w:rPr>
      </w:pPr>
      <w:r w:rsidRPr="00DC6F0C">
        <w:rPr>
          <w:rFonts w:hint="eastAsia"/>
          <w:i/>
          <w:szCs w:val="21"/>
        </w:rPr>
        <w:t>增补</w:t>
      </w:r>
      <w:r w:rsidR="00CC1644" w:rsidRPr="00CC1644">
        <w:rPr>
          <w:rFonts w:hint="eastAsia"/>
          <w:szCs w:val="21"/>
        </w:rPr>
        <w:t>：</w:t>
      </w:r>
    </w:p>
    <w:p w14:paraId="1CA873A4" w14:textId="77777777" w:rsidR="00CC1644" w:rsidRPr="00CC1644" w:rsidRDefault="00CC1644" w:rsidP="00CC1644">
      <w:pPr>
        <w:spacing w:line="360" w:lineRule="auto"/>
        <w:ind w:firstLineChars="200" w:firstLine="420"/>
        <w:rPr>
          <w:szCs w:val="21"/>
        </w:rPr>
      </w:pPr>
      <w:r w:rsidRPr="00CC1644">
        <w:rPr>
          <w:rFonts w:hint="eastAsia"/>
          <w:szCs w:val="21"/>
        </w:rPr>
        <w:t>ME</w:t>
      </w:r>
      <w:r w:rsidRPr="00CC1644">
        <w:rPr>
          <w:rFonts w:hint="eastAsia"/>
          <w:szCs w:val="21"/>
        </w:rPr>
        <w:t>设备应设计成在电源中断或恢复供电达</w:t>
      </w:r>
      <w:r w:rsidRPr="00CC1644">
        <w:rPr>
          <w:rFonts w:hint="eastAsia"/>
          <w:szCs w:val="21"/>
        </w:rPr>
        <w:t>10min</w:t>
      </w:r>
      <w:r w:rsidRPr="00CC1644">
        <w:rPr>
          <w:rFonts w:hint="eastAsia"/>
          <w:szCs w:val="21"/>
        </w:rPr>
        <w:t>时，会按操作人员的设置信息结束治疗或不会对预设值进行更改。</w:t>
      </w:r>
    </w:p>
    <w:p w14:paraId="05692F07" w14:textId="77777777" w:rsidR="00CC1644" w:rsidRPr="00CC1644" w:rsidRDefault="00CC1644" w:rsidP="00CC1644">
      <w:pPr>
        <w:spacing w:line="360" w:lineRule="auto"/>
        <w:ind w:firstLineChars="200" w:firstLine="420"/>
        <w:rPr>
          <w:szCs w:val="21"/>
        </w:rPr>
      </w:pPr>
      <w:r w:rsidRPr="00CC1644">
        <w:rPr>
          <w:rFonts w:hint="eastAsia"/>
          <w:szCs w:val="21"/>
        </w:rPr>
        <w:t>中断并恢复供电网，并对</w:t>
      </w:r>
      <w:r w:rsidRPr="00CC1644">
        <w:rPr>
          <w:rFonts w:hint="eastAsia"/>
          <w:szCs w:val="21"/>
        </w:rPr>
        <w:t>ME</w:t>
      </w:r>
      <w:r w:rsidRPr="00CC1644">
        <w:rPr>
          <w:rFonts w:hint="eastAsia"/>
          <w:szCs w:val="21"/>
        </w:rPr>
        <w:t>设备进行检查来检验是否符合要求。</w:t>
      </w:r>
    </w:p>
    <w:p w14:paraId="2F3DC7DB" w14:textId="77777777" w:rsidR="00CC1644" w:rsidRPr="00CC1644" w:rsidRDefault="00290D60" w:rsidP="00CC1644">
      <w:pPr>
        <w:spacing w:line="360" w:lineRule="auto"/>
        <w:rPr>
          <w:b/>
          <w:bCs/>
          <w:szCs w:val="21"/>
        </w:rPr>
      </w:pPr>
      <w:r>
        <w:rPr>
          <w:rFonts w:hint="eastAsia"/>
          <w:b/>
          <w:szCs w:val="21"/>
        </w:rPr>
        <w:t>201.</w:t>
      </w:r>
      <w:r w:rsidR="00CC1644" w:rsidRPr="00CC1644">
        <w:rPr>
          <w:b/>
          <w:szCs w:val="21"/>
        </w:rPr>
        <w:t>12</w:t>
      </w:r>
      <w:r w:rsidR="00CC1644" w:rsidRPr="00CC1644">
        <w:rPr>
          <w:rFonts w:hint="eastAsia"/>
          <w:b/>
          <w:szCs w:val="21"/>
        </w:rPr>
        <w:t>控制器与仪表的准确性和危险输出的防护</w:t>
      </w:r>
    </w:p>
    <w:p w14:paraId="7028EBC1" w14:textId="77777777" w:rsidR="00CC1644" w:rsidRPr="00CC1644" w:rsidRDefault="00CC1644" w:rsidP="00CC1644">
      <w:pPr>
        <w:spacing w:line="360" w:lineRule="auto"/>
        <w:ind w:firstLineChars="200" w:firstLine="420"/>
        <w:rPr>
          <w:szCs w:val="21"/>
        </w:rPr>
      </w:pPr>
      <w:r w:rsidRPr="00CC1644">
        <w:rPr>
          <w:rFonts w:hint="eastAsia"/>
          <w:szCs w:val="21"/>
        </w:rPr>
        <w:t>除下述</w:t>
      </w:r>
      <w:r w:rsidR="004D3BF3">
        <w:rPr>
          <w:rFonts w:hint="eastAsia"/>
          <w:szCs w:val="21"/>
        </w:rPr>
        <w:t>条文</w:t>
      </w:r>
      <w:r w:rsidRPr="00CC1644">
        <w:rPr>
          <w:rFonts w:hint="eastAsia"/>
          <w:szCs w:val="21"/>
        </w:rPr>
        <w:t>外，通用标准</w:t>
      </w:r>
      <w:r w:rsidR="004D3BF3">
        <w:rPr>
          <w:rFonts w:hint="eastAsia"/>
          <w:szCs w:val="21"/>
        </w:rPr>
        <w:t>中</w:t>
      </w:r>
      <w:r w:rsidRPr="00CC1644">
        <w:rPr>
          <w:rFonts w:hint="eastAsia"/>
          <w:szCs w:val="21"/>
        </w:rPr>
        <w:t>第</w:t>
      </w:r>
      <w:r w:rsidRPr="00CC1644">
        <w:rPr>
          <w:rFonts w:hint="eastAsia"/>
          <w:szCs w:val="21"/>
        </w:rPr>
        <w:t>12</w:t>
      </w:r>
      <w:r w:rsidR="00290D60">
        <w:rPr>
          <w:rFonts w:hint="eastAsia"/>
          <w:szCs w:val="21"/>
        </w:rPr>
        <w:t>条款</w:t>
      </w:r>
      <w:r w:rsidRPr="00CC1644">
        <w:rPr>
          <w:rFonts w:hint="eastAsia"/>
          <w:szCs w:val="21"/>
        </w:rPr>
        <w:t>适用。</w:t>
      </w:r>
    </w:p>
    <w:p w14:paraId="6CE94B17"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12.1</w:t>
      </w:r>
      <w:r w:rsidR="00CC1644" w:rsidRPr="00CC1644">
        <w:rPr>
          <w:rFonts w:hint="eastAsia"/>
          <w:b/>
          <w:szCs w:val="21"/>
        </w:rPr>
        <w:t>控制器与仪表的准确性</w:t>
      </w:r>
    </w:p>
    <w:p w14:paraId="4CF2947C" w14:textId="77777777" w:rsidR="00CC1644" w:rsidRPr="00CC1644" w:rsidRDefault="003D3C9C" w:rsidP="00CC1644">
      <w:pPr>
        <w:spacing w:line="360" w:lineRule="auto"/>
        <w:ind w:firstLineChars="200" w:firstLine="420"/>
        <w:rPr>
          <w:szCs w:val="21"/>
        </w:rPr>
      </w:pPr>
      <w:r w:rsidRPr="003D3C9C">
        <w:rPr>
          <w:rFonts w:hint="eastAsia"/>
          <w:i/>
          <w:szCs w:val="21"/>
        </w:rPr>
        <w:t>增补</w:t>
      </w:r>
      <w:r w:rsidR="00CC1644" w:rsidRPr="003D3C9C">
        <w:rPr>
          <w:rFonts w:hint="eastAsia"/>
          <w:i/>
          <w:szCs w:val="21"/>
        </w:rPr>
        <w:t>条款</w:t>
      </w:r>
      <w:r w:rsidR="00CC1644" w:rsidRPr="00CC1644">
        <w:rPr>
          <w:rFonts w:hint="eastAsia"/>
          <w:szCs w:val="21"/>
        </w:rPr>
        <w:t>：</w:t>
      </w:r>
    </w:p>
    <w:p w14:paraId="11373EE1"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12.1.101</w:t>
      </w:r>
      <w:r w:rsidR="00CC1644" w:rsidRPr="00CC1644">
        <w:rPr>
          <w:rFonts w:hint="eastAsia"/>
          <w:b/>
          <w:bCs/>
          <w:szCs w:val="21"/>
        </w:rPr>
        <w:t>辐照度分布</w:t>
      </w:r>
    </w:p>
    <w:p w14:paraId="0F73EB73" w14:textId="77777777" w:rsidR="00CC1644" w:rsidRPr="00CC1644" w:rsidRDefault="00CC1644" w:rsidP="00CC1644">
      <w:pPr>
        <w:spacing w:line="360" w:lineRule="auto"/>
        <w:ind w:firstLineChars="200" w:firstLine="420"/>
        <w:rPr>
          <w:szCs w:val="21"/>
        </w:rPr>
      </w:pPr>
      <w:r w:rsidRPr="00CC1644">
        <w:rPr>
          <w:rFonts w:hint="eastAsia"/>
          <w:szCs w:val="21"/>
        </w:rPr>
        <w:t>有效表面区域内胆红素总辐照度</w:t>
      </w:r>
      <w:r w:rsidRPr="00CC1644">
        <w:rPr>
          <w:i/>
          <w:szCs w:val="21"/>
        </w:rPr>
        <w:t>E</w:t>
      </w:r>
      <w:r w:rsidRPr="00CC1644">
        <w:rPr>
          <w:szCs w:val="21"/>
          <w:vertAlign w:val="subscript"/>
        </w:rPr>
        <w:t>bi</w:t>
      </w:r>
      <w:r w:rsidRPr="00CC1644">
        <w:rPr>
          <w:rFonts w:hint="eastAsia"/>
          <w:szCs w:val="21"/>
        </w:rPr>
        <w:t>值及分布应被确定。为此，带有测量点的测量网格按下图应被确定。</w:t>
      </w:r>
    </w:p>
    <w:p w14:paraId="6D1C469C" w14:textId="77777777" w:rsidR="00CC1644" w:rsidRPr="00CC1644" w:rsidRDefault="00CC1644" w:rsidP="00CC1644">
      <w:pPr>
        <w:spacing w:line="360" w:lineRule="auto"/>
        <w:ind w:firstLineChars="200" w:firstLine="420"/>
        <w:rPr>
          <w:szCs w:val="21"/>
        </w:rPr>
      </w:pPr>
      <w:r w:rsidRPr="00CC1644">
        <w:rPr>
          <w:rFonts w:hint="eastAsia"/>
          <w:szCs w:val="21"/>
        </w:rPr>
        <w:t>根据图</w:t>
      </w:r>
      <w:r w:rsidR="00290D60">
        <w:rPr>
          <w:rFonts w:hint="eastAsia"/>
          <w:szCs w:val="21"/>
        </w:rPr>
        <w:t>201.</w:t>
      </w:r>
      <w:r w:rsidRPr="00CC1644">
        <w:rPr>
          <w:szCs w:val="21"/>
        </w:rPr>
        <w:t>101</w:t>
      </w:r>
      <w:r w:rsidRPr="00CC1644">
        <w:rPr>
          <w:rFonts w:hint="eastAsia"/>
          <w:szCs w:val="21"/>
        </w:rPr>
        <w:t>，将测量区域分成若干个全等的矩形或</w:t>
      </w:r>
      <w:bookmarkStart w:id="199" w:name="OLE_LINK22"/>
      <w:bookmarkStart w:id="200" w:name="OLE_LINK23"/>
      <w:r w:rsidRPr="00CC1644">
        <w:rPr>
          <w:rFonts w:hint="eastAsia"/>
          <w:szCs w:val="21"/>
        </w:rPr>
        <w:t>正方形</w:t>
      </w:r>
      <w:bookmarkEnd w:id="199"/>
      <w:bookmarkEnd w:id="200"/>
      <w:r w:rsidRPr="00CC1644">
        <w:rPr>
          <w:rFonts w:hint="eastAsia"/>
          <w:szCs w:val="21"/>
        </w:rPr>
        <w:t>局部表面。网格应能覆盖整个有效表面区域，以便测量点能包含胆红素总辐照度</w:t>
      </w:r>
      <w:r w:rsidRPr="00CC1644">
        <w:rPr>
          <w:i/>
          <w:szCs w:val="21"/>
        </w:rPr>
        <w:t>E</w:t>
      </w:r>
      <w:r w:rsidRPr="00CC1644">
        <w:rPr>
          <w:szCs w:val="21"/>
          <w:vertAlign w:val="subscript"/>
        </w:rPr>
        <w:t>bi</w:t>
      </w:r>
      <w:r w:rsidRPr="00CC1644">
        <w:rPr>
          <w:rFonts w:hint="eastAsia"/>
          <w:szCs w:val="21"/>
        </w:rPr>
        <w:t>的最大值。测量点应与局部表面中心相同。网格上测量点之</w:t>
      </w:r>
      <w:r w:rsidRPr="00CC1644">
        <w:rPr>
          <w:rFonts w:hint="eastAsia"/>
          <w:szCs w:val="21"/>
        </w:rPr>
        <w:lastRenderedPageBreak/>
        <w:t>间的距离应不超过</w:t>
      </w:r>
      <w:smartTag w:uri="urn:schemas-microsoft-com:office:smarttags" w:element="chmetcnv">
        <w:smartTagPr>
          <w:attr w:name="UnitName" w:val="m"/>
          <w:attr w:name="SourceValue" w:val=".1"/>
          <w:attr w:name="HasSpace" w:val="True"/>
          <w:attr w:name="Negative" w:val="False"/>
          <w:attr w:name="NumberType" w:val="1"/>
          <w:attr w:name="TCSC" w:val="0"/>
        </w:smartTagPr>
        <w:r w:rsidRPr="00CC1644">
          <w:rPr>
            <w:szCs w:val="21"/>
          </w:rPr>
          <w:t>0</w:t>
        </w:r>
        <w:r w:rsidRPr="00CC1644">
          <w:rPr>
            <w:rFonts w:hint="eastAsia"/>
            <w:szCs w:val="21"/>
          </w:rPr>
          <w:t>.</w:t>
        </w:r>
        <w:r w:rsidRPr="00CC1644">
          <w:rPr>
            <w:szCs w:val="21"/>
          </w:rPr>
          <w:t>1 m</w:t>
        </w:r>
      </w:smartTag>
      <w:r w:rsidRPr="00CC1644">
        <w:rPr>
          <w:rFonts w:hint="eastAsia"/>
          <w:szCs w:val="21"/>
        </w:rPr>
        <w:t>。</w:t>
      </w:r>
    </w:p>
    <w:p w14:paraId="70CDB279" w14:textId="77777777" w:rsidR="00CC1644" w:rsidRPr="00CC1644" w:rsidRDefault="00CC1644" w:rsidP="00CC1644">
      <w:pPr>
        <w:spacing w:line="360" w:lineRule="auto"/>
        <w:jc w:val="center"/>
        <w:rPr>
          <w:szCs w:val="21"/>
        </w:rPr>
      </w:pPr>
      <w:r w:rsidRPr="00CC1644">
        <w:rPr>
          <w:noProof/>
          <w:szCs w:val="21"/>
        </w:rPr>
        <w:drawing>
          <wp:inline distT="0" distB="0" distL="0" distR="0" wp14:anchorId="74BC2EAB" wp14:editId="72574875">
            <wp:extent cx="3614274" cy="2213346"/>
            <wp:effectExtent l="19050" t="0" r="5226"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615666" cy="2214199"/>
                    </a:xfrm>
                    <a:prstGeom prst="rect">
                      <a:avLst/>
                    </a:prstGeom>
                    <a:noFill/>
                    <a:ln w="9525">
                      <a:noFill/>
                      <a:miter lim="800000"/>
                      <a:headEnd/>
                      <a:tailEnd/>
                    </a:ln>
                  </pic:spPr>
                </pic:pic>
              </a:graphicData>
            </a:graphic>
          </wp:inline>
        </w:drawing>
      </w:r>
    </w:p>
    <w:p w14:paraId="1E44CA10" w14:textId="77777777" w:rsidR="00CC1644" w:rsidRPr="00CC1644" w:rsidRDefault="00CC1644" w:rsidP="00CC1644">
      <w:pPr>
        <w:spacing w:line="360" w:lineRule="auto"/>
        <w:rPr>
          <w:szCs w:val="21"/>
        </w:rPr>
      </w:pPr>
      <w:r w:rsidRPr="00CC1644">
        <w:rPr>
          <w:rFonts w:hint="eastAsia"/>
          <w:szCs w:val="21"/>
        </w:rPr>
        <w:t>备注：</w:t>
      </w:r>
      <w:r w:rsidRPr="00CC1644">
        <w:rPr>
          <w:rFonts w:hint="eastAsia"/>
          <w:szCs w:val="21"/>
        </w:rPr>
        <w:t>m</w:t>
      </w:r>
      <w:r w:rsidRPr="00CC1644">
        <w:rPr>
          <w:rFonts w:hint="eastAsia"/>
          <w:szCs w:val="21"/>
        </w:rPr>
        <w:t>、</w:t>
      </w:r>
      <w:r w:rsidRPr="00CC1644">
        <w:rPr>
          <w:rFonts w:hint="eastAsia"/>
          <w:szCs w:val="21"/>
        </w:rPr>
        <w:t>n</w:t>
      </w:r>
      <w:r w:rsidRPr="00CC1644">
        <w:rPr>
          <w:rFonts w:hint="eastAsia"/>
          <w:szCs w:val="21"/>
        </w:rPr>
        <w:t>指在部分表面上长度</w:t>
      </w:r>
      <w:r w:rsidRPr="00CC1644">
        <w:rPr>
          <w:rFonts w:hint="eastAsia"/>
          <w:szCs w:val="21"/>
        </w:rPr>
        <w:t>a</w:t>
      </w:r>
      <w:r w:rsidRPr="00CC1644">
        <w:rPr>
          <w:rFonts w:hint="eastAsia"/>
          <w:szCs w:val="21"/>
        </w:rPr>
        <w:t>和宽度</w:t>
      </w:r>
      <w:r w:rsidRPr="00CC1644">
        <w:rPr>
          <w:rFonts w:hint="eastAsia"/>
          <w:szCs w:val="21"/>
        </w:rPr>
        <w:t>b</w:t>
      </w:r>
      <w:r w:rsidRPr="00CC1644">
        <w:rPr>
          <w:rFonts w:hint="eastAsia"/>
          <w:szCs w:val="21"/>
        </w:rPr>
        <w:t>方向的数量。</w:t>
      </w:r>
    </w:p>
    <w:p w14:paraId="50089643" w14:textId="77777777" w:rsidR="00CC1644" w:rsidRPr="00CC1644" w:rsidRDefault="00CC1644" w:rsidP="00CC1644">
      <w:pPr>
        <w:spacing w:line="360" w:lineRule="auto"/>
        <w:jc w:val="center"/>
        <w:rPr>
          <w:szCs w:val="21"/>
        </w:rPr>
      </w:pPr>
      <w:r w:rsidRPr="00CC1644">
        <w:rPr>
          <w:rFonts w:hint="eastAsia"/>
          <w:szCs w:val="21"/>
        </w:rPr>
        <w:t>图</w:t>
      </w:r>
      <w:r w:rsidR="00290D60">
        <w:rPr>
          <w:rFonts w:hint="eastAsia"/>
          <w:szCs w:val="21"/>
        </w:rPr>
        <w:t>201.</w:t>
      </w:r>
      <w:r w:rsidRPr="00CC1644">
        <w:rPr>
          <w:szCs w:val="21"/>
        </w:rPr>
        <w:t>101</w:t>
      </w:r>
      <w:r w:rsidRPr="00CC1644">
        <w:rPr>
          <w:rFonts w:hint="eastAsia"/>
          <w:szCs w:val="21"/>
        </w:rPr>
        <w:t xml:space="preserve"> </w:t>
      </w:r>
      <w:r w:rsidRPr="00CC1644">
        <w:rPr>
          <w:szCs w:val="21"/>
        </w:rPr>
        <w:t>–</w:t>
      </w:r>
      <w:r w:rsidRPr="00CC1644">
        <w:rPr>
          <w:rFonts w:hint="eastAsia"/>
          <w:szCs w:val="21"/>
        </w:rPr>
        <w:t xml:space="preserve"> </w:t>
      </w:r>
      <w:r w:rsidRPr="00CC1644">
        <w:rPr>
          <w:rFonts w:hint="eastAsia"/>
          <w:szCs w:val="21"/>
        </w:rPr>
        <w:t>测量网格示例</w:t>
      </w:r>
    </w:p>
    <w:p w14:paraId="747968FF"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12.1.102 </w:t>
      </w:r>
      <w:r w:rsidR="00CC1644" w:rsidRPr="00CC1644">
        <w:rPr>
          <w:rFonts w:hint="eastAsia"/>
          <w:b/>
          <w:bCs/>
          <w:szCs w:val="21"/>
        </w:rPr>
        <w:t>测量原理</w:t>
      </w:r>
    </w:p>
    <w:p w14:paraId="70BDE49D" w14:textId="77777777" w:rsidR="00CC1644" w:rsidRPr="00CC1644" w:rsidRDefault="00CC1644" w:rsidP="00CC1644">
      <w:pPr>
        <w:spacing w:line="360" w:lineRule="auto"/>
        <w:ind w:firstLineChars="200" w:firstLine="420"/>
        <w:rPr>
          <w:szCs w:val="21"/>
        </w:rPr>
      </w:pPr>
      <w:r w:rsidRPr="00CC1644">
        <w:rPr>
          <w:rFonts w:hint="eastAsia"/>
          <w:szCs w:val="21"/>
        </w:rPr>
        <w:t>运用第</w:t>
      </w:r>
      <w:r w:rsidR="00290D60">
        <w:rPr>
          <w:rFonts w:hint="eastAsia"/>
          <w:szCs w:val="21"/>
        </w:rPr>
        <w:t>201.</w:t>
      </w:r>
      <w:r w:rsidRPr="00CC1644">
        <w:rPr>
          <w:szCs w:val="21"/>
        </w:rPr>
        <w:t>12.1.101</w:t>
      </w:r>
      <w:r w:rsidR="003D3C9C">
        <w:rPr>
          <w:rFonts w:hint="eastAsia"/>
          <w:szCs w:val="21"/>
        </w:rPr>
        <w:t>条款</w:t>
      </w:r>
      <w:r w:rsidRPr="00CC1644">
        <w:rPr>
          <w:rFonts w:hint="eastAsia"/>
          <w:szCs w:val="21"/>
        </w:rPr>
        <w:t>中所述测量网格上的所有测量点，应对胆红素总辐照度</w:t>
      </w:r>
      <w:r w:rsidRPr="00CC1644">
        <w:rPr>
          <w:i/>
          <w:szCs w:val="21"/>
        </w:rPr>
        <w:t>E</w:t>
      </w:r>
      <w:r w:rsidRPr="00CC1644">
        <w:rPr>
          <w:szCs w:val="21"/>
          <w:vertAlign w:val="subscript"/>
        </w:rPr>
        <w:t>bi</w:t>
      </w:r>
      <w:r w:rsidRPr="00CC1644">
        <w:rPr>
          <w:rFonts w:hint="eastAsia"/>
          <w:szCs w:val="21"/>
        </w:rPr>
        <w:t>值及其在有效表面区域上的分布情况进行测量。</w:t>
      </w:r>
    </w:p>
    <w:p w14:paraId="3FF83D1E" w14:textId="77777777" w:rsidR="00CC1644" w:rsidRPr="00CC1644" w:rsidRDefault="00CC1644" w:rsidP="00CC1644">
      <w:pPr>
        <w:spacing w:line="360" w:lineRule="auto"/>
        <w:ind w:firstLineChars="200" w:firstLine="420"/>
        <w:rPr>
          <w:szCs w:val="21"/>
        </w:rPr>
      </w:pPr>
      <w:r w:rsidRPr="00CC1644">
        <w:rPr>
          <w:rFonts w:hint="eastAsia"/>
          <w:szCs w:val="21"/>
        </w:rPr>
        <w:t>上述数值的测量通过分光辐射计测量值经算数求值，或通过其探头对婴儿光治疗设备（见</w:t>
      </w:r>
      <w:r w:rsidR="00290D60">
        <w:rPr>
          <w:rFonts w:hint="eastAsia"/>
          <w:szCs w:val="21"/>
        </w:rPr>
        <w:t>201.</w:t>
      </w:r>
      <w:r w:rsidRPr="00CC1644">
        <w:rPr>
          <w:szCs w:val="21"/>
        </w:rPr>
        <w:t>3.203</w:t>
      </w:r>
      <w:r w:rsidR="003D3C9C">
        <w:rPr>
          <w:szCs w:val="21"/>
        </w:rPr>
        <w:t>条款</w:t>
      </w:r>
      <w:r w:rsidRPr="00CC1644">
        <w:rPr>
          <w:rFonts w:hint="eastAsia"/>
          <w:szCs w:val="21"/>
        </w:rPr>
        <w:t>）有限定光谱灵敏度的辐射计的测量。</w:t>
      </w:r>
    </w:p>
    <w:p w14:paraId="314D78E6"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12.1.103 * </w:t>
      </w:r>
      <w:r w:rsidR="00CC1644" w:rsidRPr="00CC1644">
        <w:rPr>
          <w:rFonts w:hint="eastAsia"/>
          <w:b/>
          <w:bCs/>
          <w:szCs w:val="21"/>
        </w:rPr>
        <w:t>光谱法</w:t>
      </w:r>
    </w:p>
    <w:p w14:paraId="0423D099" w14:textId="77777777" w:rsidR="00CC1644" w:rsidRPr="00CC1644" w:rsidRDefault="00CC1644" w:rsidP="00CC1644">
      <w:pPr>
        <w:spacing w:line="360" w:lineRule="auto"/>
        <w:ind w:firstLineChars="200" w:firstLine="420"/>
        <w:rPr>
          <w:szCs w:val="21"/>
        </w:rPr>
      </w:pPr>
      <w:r w:rsidRPr="00CC1644">
        <w:rPr>
          <w:rFonts w:hint="eastAsia"/>
          <w:szCs w:val="21"/>
        </w:rPr>
        <w:t>此方法中光谱辐照度</w:t>
      </w:r>
      <w:r w:rsidRPr="00CC1644">
        <w:rPr>
          <w:i/>
          <w:szCs w:val="21"/>
        </w:rPr>
        <w:t>E</w:t>
      </w:r>
      <w:r w:rsidRPr="00CC1644">
        <w:rPr>
          <w:szCs w:val="21"/>
          <w:vertAlign w:val="subscript"/>
        </w:rPr>
        <w:t>λ</w:t>
      </w:r>
      <w:r w:rsidRPr="00CC1644">
        <w:rPr>
          <w:rFonts w:hint="eastAsia"/>
          <w:szCs w:val="21"/>
        </w:rPr>
        <w:t>作为波长的函数来测量。</w:t>
      </w:r>
    </w:p>
    <w:p w14:paraId="6D06242B" w14:textId="77777777" w:rsidR="00CC1644" w:rsidRPr="00CC1644" w:rsidRDefault="00CC1644" w:rsidP="00CC1644">
      <w:pPr>
        <w:spacing w:line="360" w:lineRule="auto"/>
        <w:ind w:firstLineChars="200" w:firstLine="420"/>
        <w:rPr>
          <w:szCs w:val="21"/>
        </w:rPr>
      </w:pPr>
      <w:r w:rsidRPr="00CC1644">
        <w:rPr>
          <w:rFonts w:hint="eastAsia"/>
          <w:szCs w:val="21"/>
        </w:rPr>
        <w:t>对波长为</w:t>
      </w:r>
      <w:r w:rsidRPr="00CC1644">
        <w:rPr>
          <w:szCs w:val="21"/>
        </w:rPr>
        <w:t>400nm</w:t>
      </w:r>
      <w:r w:rsidRPr="00CC1644">
        <w:rPr>
          <w:rFonts w:hint="eastAsia"/>
          <w:szCs w:val="21"/>
        </w:rPr>
        <w:t>至</w:t>
      </w:r>
      <w:r w:rsidRPr="00CC1644">
        <w:rPr>
          <w:szCs w:val="21"/>
        </w:rPr>
        <w:t>550nm</w:t>
      </w:r>
      <w:r w:rsidRPr="00CC1644">
        <w:rPr>
          <w:rFonts w:hint="eastAsia"/>
          <w:szCs w:val="21"/>
        </w:rPr>
        <w:t>之间所测得的数值进行数值积分，然后得出胆红素总辐照度</w:t>
      </w:r>
      <w:r w:rsidRPr="00CC1644">
        <w:rPr>
          <w:i/>
          <w:szCs w:val="21"/>
        </w:rPr>
        <w:t>E</w:t>
      </w:r>
      <w:r w:rsidRPr="00CC1644">
        <w:rPr>
          <w:szCs w:val="21"/>
          <w:vertAlign w:val="subscript"/>
        </w:rPr>
        <w:t>bi</w:t>
      </w:r>
      <w:r w:rsidRPr="00CC1644">
        <w:rPr>
          <w:rFonts w:hint="eastAsia"/>
          <w:szCs w:val="21"/>
        </w:rPr>
        <w:t>。</w:t>
      </w:r>
    </w:p>
    <w:p w14:paraId="1FA6745E"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12.1.104 </w:t>
      </w:r>
      <w:r w:rsidR="00CC1644" w:rsidRPr="00CC1644">
        <w:rPr>
          <w:rFonts w:hint="eastAsia"/>
          <w:b/>
          <w:bCs/>
          <w:szCs w:val="21"/>
        </w:rPr>
        <w:t>积分法</w:t>
      </w:r>
    </w:p>
    <w:p w14:paraId="4FCAFF9B" w14:textId="77777777" w:rsidR="00CC1644" w:rsidRPr="00CC1644" w:rsidRDefault="00CC1644" w:rsidP="00CC1644">
      <w:pPr>
        <w:spacing w:line="360" w:lineRule="auto"/>
        <w:ind w:firstLineChars="200" w:firstLine="420"/>
        <w:rPr>
          <w:szCs w:val="21"/>
        </w:rPr>
      </w:pPr>
      <w:r w:rsidRPr="00CC1644">
        <w:rPr>
          <w:rFonts w:hint="eastAsia"/>
          <w:szCs w:val="21"/>
        </w:rPr>
        <w:t>此积分法中胆红素总辐照度</w:t>
      </w:r>
      <w:r w:rsidRPr="00CC1644">
        <w:rPr>
          <w:i/>
          <w:szCs w:val="21"/>
        </w:rPr>
        <w:t>E</w:t>
      </w:r>
      <w:r w:rsidRPr="00CC1644">
        <w:rPr>
          <w:szCs w:val="21"/>
          <w:vertAlign w:val="subscript"/>
        </w:rPr>
        <w:t>bi</w:t>
      </w:r>
      <w:r w:rsidRPr="00CC1644">
        <w:rPr>
          <w:rFonts w:hint="eastAsia"/>
          <w:szCs w:val="21"/>
        </w:rPr>
        <w:t>采用辐射计进行测量，该辐射计的光谱灵敏度应适应波长为</w:t>
      </w:r>
      <w:r w:rsidRPr="00CC1644">
        <w:rPr>
          <w:szCs w:val="21"/>
        </w:rPr>
        <w:t>400nm</w:t>
      </w:r>
      <w:r w:rsidRPr="00CC1644">
        <w:rPr>
          <w:rFonts w:hint="eastAsia"/>
          <w:szCs w:val="21"/>
        </w:rPr>
        <w:t>至</w:t>
      </w:r>
      <w:r w:rsidRPr="00CC1644">
        <w:rPr>
          <w:szCs w:val="21"/>
        </w:rPr>
        <w:t>550nm</w:t>
      </w:r>
      <w:r w:rsidRPr="00CC1644">
        <w:rPr>
          <w:rFonts w:hint="eastAsia"/>
          <w:szCs w:val="21"/>
        </w:rPr>
        <w:t>之间的总辐照度。</w:t>
      </w:r>
    </w:p>
    <w:p w14:paraId="39BCC5C2"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12.1.105 * </w:t>
      </w:r>
      <w:r w:rsidR="00CC1644" w:rsidRPr="00CC1644">
        <w:rPr>
          <w:rFonts w:hint="eastAsia"/>
          <w:b/>
          <w:bCs/>
          <w:szCs w:val="21"/>
        </w:rPr>
        <w:t>预老化后的胆红素总辐照度</w:t>
      </w:r>
      <w:r w:rsidR="00CC1644" w:rsidRPr="00CC1644">
        <w:rPr>
          <w:b/>
          <w:bCs/>
          <w:i/>
          <w:szCs w:val="21"/>
        </w:rPr>
        <w:t>E</w:t>
      </w:r>
      <w:r w:rsidR="00CC1644" w:rsidRPr="00CC1644">
        <w:rPr>
          <w:b/>
          <w:bCs/>
          <w:szCs w:val="21"/>
          <w:vertAlign w:val="subscript"/>
        </w:rPr>
        <w:t>bi</w:t>
      </w:r>
    </w:p>
    <w:p w14:paraId="19FB8543" w14:textId="77777777" w:rsidR="00CC1644" w:rsidRPr="00CC1644" w:rsidRDefault="00CC1644" w:rsidP="00CC1644">
      <w:pPr>
        <w:spacing w:line="360" w:lineRule="auto"/>
        <w:ind w:firstLineChars="200" w:firstLine="420"/>
        <w:rPr>
          <w:szCs w:val="21"/>
        </w:rPr>
      </w:pPr>
      <w:r w:rsidRPr="00CC1644">
        <w:rPr>
          <w:rFonts w:hint="eastAsia"/>
          <w:szCs w:val="21"/>
        </w:rPr>
        <w:t>预老化后的胆红素总辐照度</w:t>
      </w:r>
      <w:r w:rsidRPr="00CC1644">
        <w:rPr>
          <w:szCs w:val="21"/>
        </w:rPr>
        <w:t>E</w:t>
      </w:r>
      <w:r w:rsidRPr="00CC1644">
        <w:rPr>
          <w:szCs w:val="21"/>
          <w:vertAlign w:val="subscript"/>
        </w:rPr>
        <w:t>bi</w:t>
      </w:r>
      <w:r w:rsidRPr="00CC1644">
        <w:rPr>
          <w:rFonts w:hint="eastAsia"/>
          <w:szCs w:val="21"/>
        </w:rPr>
        <w:t>应满足制造商的使用说明中所规定的最大允差±</w:t>
      </w:r>
      <w:r w:rsidRPr="00CC1644">
        <w:rPr>
          <w:szCs w:val="21"/>
        </w:rPr>
        <w:t>25 %</w:t>
      </w:r>
      <w:r w:rsidRPr="00CC1644">
        <w:rPr>
          <w:rFonts w:hint="eastAsia"/>
          <w:szCs w:val="21"/>
        </w:rPr>
        <w:t>。</w:t>
      </w:r>
    </w:p>
    <w:p w14:paraId="61341063" w14:textId="77777777" w:rsidR="00CC1644" w:rsidRPr="00CC1644" w:rsidRDefault="00CC1644" w:rsidP="00CC1644">
      <w:pPr>
        <w:spacing w:line="360" w:lineRule="auto"/>
        <w:ind w:firstLineChars="200" w:firstLine="420"/>
        <w:rPr>
          <w:szCs w:val="21"/>
        </w:rPr>
      </w:pPr>
      <w:r w:rsidRPr="00CC1644">
        <w:rPr>
          <w:rFonts w:hint="eastAsia"/>
          <w:szCs w:val="21"/>
        </w:rPr>
        <w:t>通过</w:t>
      </w:r>
      <w:r w:rsidR="00290D60">
        <w:rPr>
          <w:rFonts w:hint="eastAsia"/>
          <w:szCs w:val="21"/>
        </w:rPr>
        <w:t>201.</w:t>
      </w:r>
      <w:r w:rsidRPr="00CC1644">
        <w:rPr>
          <w:szCs w:val="21"/>
        </w:rPr>
        <w:t>12.1.102</w:t>
      </w:r>
      <w:r w:rsidRPr="00CC1644">
        <w:rPr>
          <w:rFonts w:hint="eastAsia"/>
          <w:szCs w:val="21"/>
        </w:rPr>
        <w:t>至</w:t>
      </w:r>
      <w:r w:rsidR="00290D60">
        <w:rPr>
          <w:rFonts w:hint="eastAsia"/>
          <w:szCs w:val="21"/>
        </w:rPr>
        <w:t>201.</w:t>
      </w:r>
      <w:r w:rsidRPr="00CC1644">
        <w:rPr>
          <w:szCs w:val="21"/>
        </w:rPr>
        <w:t>12.1.104</w:t>
      </w:r>
      <w:r w:rsidR="003D3C9C">
        <w:rPr>
          <w:szCs w:val="21"/>
        </w:rPr>
        <w:t>条款</w:t>
      </w:r>
      <w:r w:rsidRPr="00CC1644">
        <w:rPr>
          <w:rFonts w:hint="eastAsia"/>
          <w:szCs w:val="21"/>
        </w:rPr>
        <w:t>中所述测试来检验是否符合要求。</w:t>
      </w:r>
    </w:p>
    <w:p w14:paraId="256596E2" w14:textId="77777777" w:rsidR="00CC1644" w:rsidRPr="00CC1644" w:rsidRDefault="00290D60" w:rsidP="00CC1644">
      <w:pPr>
        <w:spacing w:line="360" w:lineRule="auto"/>
        <w:rPr>
          <w:b/>
          <w:bCs/>
          <w:szCs w:val="21"/>
        </w:rPr>
      </w:pPr>
      <w:r>
        <w:rPr>
          <w:rFonts w:hint="eastAsia"/>
          <w:b/>
          <w:bCs/>
          <w:szCs w:val="21"/>
        </w:rPr>
        <w:t>201.</w:t>
      </w:r>
      <w:r w:rsidR="00CC1644" w:rsidRPr="00CC1644">
        <w:rPr>
          <w:b/>
          <w:bCs/>
          <w:szCs w:val="21"/>
        </w:rPr>
        <w:t xml:space="preserve">12.1.106 * </w:t>
      </w:r>
      <w:r w:rsidR="00CC1644" w:rsidRPr="00CC1644">
        <w:rPr>
          <w:rFonts w:hint="eastAsia"/>
          <w:b/>
          <w:bCs/>
          <w:szCs w:val="21"/>
        </w:rPr>
        <w:t>局部分布</w:t>
      </w:r>
    </w:p>
    <w:p w14:paraId="455A2BAD" w14:textId="77777777" w:rsidR="00CC1644" w:rsidRPr="00CC1644" w:rsidRDefault="00CC1644" w:rsidP="00CC1644">
      <w:pPr>
        <w:spacing w:line="360" w:lineRule="auto"/>
        <w:ind w:firstLineChars="200" w:firstLine="420"/>
        <w:rPr>
          <w:szCs w:val="21"/>
        </w:rPr>
      </w:pPr>
      <w:r w:rsidRPr="00CC1644">
        <w:rPr>
          <w:rFonts w:hint="eastAsia"/>
          <w:szCs w:val="21"/>
        </w:rPr>
        <w:t>在有效表面区域上相对局部分布</w:t>
      </w:r>
      <w:r w:rsidRPr="00CC1644">
        <w:rPr>
          <w:i/>
          <w:szCs w:val="21"/>
        </w:rPr>
        <w:t>E</w:t>
      </w:r>
      <w:r w:rsidRPr="00CC1644">
        <w:rPr>
          <w:szCs w:val="21"/>
          <w:vertAlign w:val="subscript"/>
        </w:rPr>
        <w:t>bi</w:t>
      </w:r>
      <w:r w:rsidRPr="00CC1644">
        <w:rPr>
          <w:rFonts w:hint="eastAsia"/>
          <w:szCs w:val="21"/>
        </w:rPr>
        <w:t>应满足下述条件：</w:t>
      </w:r>
    </w:p>
    <w:p w14:paraId="2F4A61F1" w14:textId="77777777" w:rsidR="00CC1644" w:rsidRPr="00CC1644" w:rsidRDefault="00CC1644" w:rsidP="00CC1644">
      <w:pPr>
        <w:spacing w:line="360" w:lineRule="auto"/>
        <w:ind w:firstLineChars="200" w:firstLine="420"/>
        <w:rPr>
          <w:szCs w:val="21"/>
        </w:rPr>
      </w:pPr>
      <w:r w:rsidRPr="00CC1644">
        <w:rPr>
          <w:i/>
          <w:szCs w:val="21"/>
        </w:rPr>
        <w:t>E</w:t>
      </w:r>
      <w:r w:rsidRPr="00CC1644">
        <w:rPr>
          <w:szCs w:val="21"/>
          <w:vertAlign w:val="subscript"/>
        </w:rPr>
        <w:t>bi min</w:t>
      </w:r>
      <w:r w:rsidRPr="00CC1644">
        <w:rPr>
          <w:rFonts w:hint="eastAsia"/>
          <w:szCs w:val="21"/>
        </w:rPr>
        <w:t>与</w:t>
      </w:r>
      <w:r w:rsidRPr="00CC1644">
        <w:rPr>
          <w:i/>
          <w:szCs w:val="21"/>
        </w:rPr>
        <w:t>E</w:t>
      </w:r>
      <w:r w:rsidRPr="00CC1644">
        <w:rPr>
          <w:szCs w:val="21"/>
          <w:vertAlign w:val="subscript"/>
        </w:rPr>
        <w:t>bi</w:t>
      </w:r>
      <w:r w:rsidRPr="00CC1644">
        <w:rPr>
          <w:szCs w:val="21"/>
        </w:rPr>
        <w:t xml:space="preserve"> </w:t>
      </w:r>
      <w:r w:rsidRPr="00CC1644">
        <w:rPr>
          <w:szCs w:val="21"/>
          <w:vertAlign w:val="subscript"/>
        </w:rPr>
        <w:t>max</w:t>
      </w:r>
      <w:r w:rsidRPr="00CC1644">
        <w:rPr>
          <w:rFonts w:hint="eastAsia"/>
          <w:szCs w:val="21"/>
        </w:rPr>
        <w:t>的比值应大于</w:t>
      </w:r>
      <w:r w:rsidRPr="00CC1644">
        <w:rPr>
          <w:rFonts w:hint="eastAsia"/>
          <w:szCs w:val="21"/>
        </w:rPr>
        <w:t>40%</w:t>
      </w:r>
      <w:r w:rsidRPr="00CC1644">
        <w:rPr>
          <w:rFonts w:hint="eastAsia"/>
          <w:szCs w:val="21"/>
        </w:rPr>
        <w:t>。</w:t>
      </w:r>
    </w:p>
    <w:p w14:paraId="539C2913" w14:textId="77777777" w:rsidR="00CC1644" w:rsidRPr="00CC1644" w:rsidRDefault="00CC1644" w:rsidP="00CC1644">
      <w:pPr>
        <w:spacing w:line="360" w:lineRule="auto"/>
        <w:ind w:firstLineChars="200" w:firstLine="420"/>
        <w:rPr>
          <w:szCs w:val="21"/>
        </w:rPr>
      </w:pPr>
      <w:r w:rsidRPr="00CC1644">
        <w:rPr>
          <w:rFonts w:hint="eastAsia"/>
          <w:szCs w:val="21"/>
        </w:rPr>
        <w:t>通过下述试验来检验是否符合要求：</w:t>
      </w:r>
    </w:p>
    <w:p w14:paraId="28E0A588" w14:textId="77777777" w:rsidR="00CC1644" w:rsidRPr="00CC1644" w:rsidRDefault="00CC1644" w:rsidP="00CC1644">
      <w:pPr>
        <w:spacing w:line="360" w:lineRule="auto"/>
        <w:ind w:firstLineChars="200" w:firstLine="420"/>
        <w:rPr>
          <w:szCs w:val="21"/>
        </w:rPr>
      </w:pPr>
      <w:r w:rsidRPr="00CC1644">
        <w:rPr>
          <w:rFonts w:hint="eastAsia"/>
          <w:szCs w:val="21"/>
        </w:rPr>
        <w:t>测量值应在测量点（根据</w:t>
      </w:r>
      <w:r w:rsidR="00290D60">
        <w:rPr>
          <w:rFonts w:hint="eastAsia"/>
          <w:szCs w:val="21"/>
        </w:rPr>
        <w:t>201.</w:t>
      </w:r>
      <w:r w:rsidRPr="00CC1644">
        <w:rPr>
          <w:szCs w:val="21"/>
        </w:rPr>
        <w:t>12.1.102</w:t>
      </w:r>
      <w:r w:rsidR="000A595E">
        <w:rPr>
          <w:szCs w:val="21"/>
        </w:rPr>
        <w:t>条款</w:t>
      </w:r>
      <w:r w:rsidRPr="00CC1644">
        <w:rPr>
          <w:rFonts w:hint="eastAsia"/>
          <w:szCs w:val="21"/>
        </w:rPr>
        <w:t>）进行。</w:t>
      </w:r>
    </w:p>
    <w:p w14:paraId="4D3B0DE6" w14:textId="77777777" w:rsidR="00CC1644" w:rsidRPr="00CC1644" w:rsidRDefault="00290D60" w:rsidP="00CC1644">
      <w:pPr>
        <w:spacing w:line="360" w:lineRule="auto"/>
        <w:rPr>
          <w:b/>
          <w:bCs/>
          <w:szCs w:val="21"/>
        </w:rPr>
      </w:pPr>
      <w:r>
        <w:rPr>
          <w:rFonts w:hint="eastAsia"/>
          <w:b/>
          <w:bCs/>
          <w:szCs w:val="21"/>
        </w:rPr>
        <w:lastRenderedPageBreak/>
        <w:t>201.</w:t>
      </w:r>
      <w:r w:rsidR="00CC1644" w:rsidRPr="00CC1644">
        <w:rPr>
          <w:b/>
          <w:bCs/>
          <w:szCs w:val="21"/>
        </w:rPr>
        <w:t>12.1.107 *</w:t>
      </w:r>
      <w:r w:rsidR="00CC1644" w:rsidRPr="00CC1644">
        <w:rPr>
          <w:rFonts w:hint="eastAsia"/>
          <w:b/>
          <w:bCs/>
          <w:szCs w:val="21"/>
        </w:rPr>
        <w:t xml:space="preserve"> </w:t>
      </w:r>
      <w:r w:rsidR="00CC1644" w:rsidRPr="00CC1644">
        <w:rPr>
          <w:rFonts w:hint="eastAsia"/>
          <w:b/>
          <w:bCs/>
          <w:szCs w:val="21"/>
        </w:rPr>
        <w:t>称重</w:t>
      </w:r>
      <w:r w:rsidR="00CC1644" w:rsidRPr="00CC1644">
        <w:rPr>
          <w:rFonts w:hint="eastAsia"/>
          <w:b/>
          <w:szCs w:val="21"/>
        </w:rPr>
        <w:t>秤</w:t>
      </w:r>
    </w:p>
    <w:p w14:paraId="6D9112EF" w14:textId="77777777" w:rsidR="00CC1644" w:rsidRPr="00CC1644" w:rsidRDefault="00CC1644" w:rsidP="00CC1644">
      <w:pPr>
        <w:spacing w:line="360" w:lineRule="auto"/>
        <w:ind w:firstLineChars="200" w:firstLine="420"/>
        <w:rPr>
          <w:szCs w:val="21"/>
        </w:rPr>
      </w:pPr>
      <w:r w:rsidRPr="00CC1644">
        <w:rPr>
          <w:rFonts w:hint="eastAsia"/>
          <w:szCs w:val="21"/>
        </w:rPr>
        <w:t>若称重秤作为</w:t>
      </w:r>
      <w:r w:rsidRPr="00CC1644">
        <w:rPr>
          <w:rFonts w:hint="eastAsia"/>
          <w:szCs w:val="21"/>
        </w:rPr>
        <w:t>ME</w:t>
      </w:r>
      <w:r w:rsidRPr="00CC1644">
        <w:rPr>
          <w:rFonts w:hint="eastAsia"/>
          <w:szCs w:val="21"/>
        </w:rPr>
        <w:t>设备的组成部分，或作为</w:t>
      </w:r>
      <w:r w:rsidRPr="00CC1644">
        <w:rPr>
          <w:rFonts w:hint="eastAsia"/>
          <w:szCs w:val="21"/>
        </w:rPr>
        <w:t>ME</w:t>
      </w:r>
      <w:r w:rsidRPr="00CC1644">
        <w:rPr>
          <w:rFonts w:hint="eastAsia"/>
          <w:szCs w:val="21"/>
        </w:rPr>
        <w:t>设备使用的专用附件，当</w:t>
      </w:r>
      <w:r w:rsidRPr="00CC1644">
        <w:rPr>
          <w:rFonts w:hint="eastAsia"/>
          <w:szCs w:val="21"/>
        </w:rPr>
        <w:t>ME</w:t>
      </w:r>
      <w:r w:rsidRPr="00CC1644">
        <w:rPr>
          <w:rFonts w:hint="eastAsia"/>
          <w:szCs w:val="21"/>
        </w:rPr>
        <w:t>设备处于水平床垫方向运行时，称重秤的显示值应不能与测试载荷不同，不仅于随机文件中的制造商所规定的同。在单个测量周期结束时，每个测得的数值都应被锁存在计重秤的显示装置上，一直保留到操作人员清除。若称重秤在使用过程中可能暴露在富氧环境下，则它应符合通用标准中子条款</w:t>
      </w:r>
      <w:r w:rsidRPr="00CC1644">
        <w:rPr>
          <w:szCs w:val="21"/>
        </w:rPr>
        <w:t>6.5</w:t>
      </w:r>
      <w:r w:rsidRPr="00CC1644">
        <w:rPr>
          <w:rFonts w:hint="eastAsia"/>
          <w:szCs w:val="21"/>
        </w:rPr>
        <w:t>的要求。</w:t>
      </w:r>
    </w:p>
    <w:p w14:paraId="7190479E" w14:textId="77777777" w:rsidR="00CC1644" w:rsidRPr="00CC1644" w:rsidRDefault="00CC1644" w:rsidP="00CC1644">
      <w:pPr>
        <w:spacing w:line="360" w:lineRule="auto"/>
        <w:ind w:firstLineChars="200" w:firstLine="420"/>
        <w:rPr>
          <w:szCs w:val="21"/>
        </w:rPr>
      </w:pPr>
      <w:r w:rsidRPr="00CC1644">
        <w:rPr>
          <w:rFonts w:hint="eastAsia"/>
          <w:szCs w:val="21"/>
        </w:rPr>
        <w:t>注：在使用过程中，操作人员可以对设备校准情况进行验证和更新。</w:t>
      </w:r>
    </w:p>
    <w:p w14:paraId="47186EB6" w14:textId="77777777" w:rsidR="00CC1644" w:rsidRPr="00CC1644" w:rsidRDefault="00CC1644" w:rsidP="00CC1644">
      <w:pPr>
        <w:spacing w:line="360" w:lineRule="auto"/>
        <w:ind w:firstLineChars="200" w:firstLine="420"/>
        <w:rPr>
          <w:szCs w:val="21"/>
        </w:rPr>
      </w:pPr>
      <w:r w:rsidRPr="00CC1644">
        <w:rPr>
          <w:rFonts w:hint="eastAsia"/>
          <w:szCs w:val="21"/>
        </w:rPr>
        <w:t>通过下述试验来检验是否符合要求：</w:t>
      </w:r>
    </w:p>
    <w:p w14:paraId="0F5C0EC4" w14:textId="77777777" w:rsidR="00CC1644" w:rsidRPr="00CC1644" w:rsidRDefault="00CC1644" w:rsidP="00CC1644">
      <w:pPr>
        <w:spacing w:line="360" w:lineRule="auto"/>
        <w:ind w:firstLineChars="200" w:firstLine="420"/>
        <w:rPr>
          <w:szCs w:val="21"/>
        </w:rPr>
      </w:pPr>
      <w:r w:rsidRPr="00CC1644">
        <w:rPr>
          <w:rFonts w:hint="eastAsia"/>
          <w:szCs w:val="21"/>
        </w:rPr>
        <w:t>试验的测量值应显示为</w:t>
      </w:r>
      <w:smartTag w:uri="urn:schemas-microsoft-com:office:smarttags" w:element="chmetcnv">
        <w:smartTagPr>
          <w:attr w:name="UnitName" w:val="g"/>
          <w:attr w:name="SourceValue" w:val="500"/>
          <w:attr w:name="HasSpace" w:val="False"/>
          <w:attr w:name="Negative" w:val="False"/>
          <w:attr w:name="NumberType" w:val="1"/>
          <w:attr w:name="TCSC" w:val="0"/>
        </w:smartTagPr>
        <w:r w:rsidRPr="00CC1644">
          <w:rPr>
            <w:szCs w:val="21"/>
          </w:rPr>
          <w:t>500g</w:t>
        </w:r>
      </w:smartTag>
      <w:r w:rsidRPr="00CC1644">
        <w:rPr>
          <w:szCs w:val="21"/>
        </w:rPr>
        <w:t xml:space="preserve"> (± </w:t>
      </w:r>
      <w:smartTag w:uri="urn:schemas-microsoft-com:office:smarttags" w:element="chmetcnv">
        <w:smartTagPr>
          <w:attr w:name="UnitName" w:val="g"/>
          <w:attr w:name="SourceValue" w:val="1"/>
          <w:attr w:name="HasSpace" w:val="False"/>
          <w:attr w:name="Negative" w:val="False"/>
          <w:attr w:name="NumberType" w:val="1"/>
          <w:attr w:name="TCSC" w:val="0"/>
        </w:smartTagPr>
        <w:r w:rsidRPr="00CC1644">
          <w:rPr>
            <w:szCs w:val="21"/>
          </w:rPr>
          <w:t>1g</w:t>
        </w:r>
      </w:smartTag>
      <w:r w:rsidRPr="00CC1644">
        <w:rPr>
          <w:szCs w:val="21"/>
        </w:rPr>
        <w:t xml:space="preserve">) </w:t>
      </w:r>
      <w:r w:rsidRPr="00CC1644">
        <w:rPr>
          <w:rFonts w:hint="eastAsia"/>
          <w:szCs w:val="21"/>
        </w:rPr>
        <w:t>和</w:t>
      </w:r>
      <w:smartTag w:uri="urn:schemas-microsoft-com:office:smarttags" w:element="chmetcnv">
        <w:smartTagPr>
          <w:attr w:name="UnitName" w:val="g"/>
          <w:attr w:name="SourceValue" w:val="2000"/>
          <w:attr w:name="HasSpace" w:val="False"/>
          <w:attr w:name="Negative" w:val="False"/>
          <w:attr w:name="NumberType" w:val="1"/>
          <w:attr w:name="TCSC" w:val="0"/>
        </w:smartTagPr>
        <w:r w:rsidRPr="00CC1644">
          <w:rPr>
            <w:szCs w:val="21"/>
          </w:rPr>
          <w:t>2000g</w:t>
        </w:r>
      </w:smartTag>
      <w:r w:rsidRPr="00CC1644">
        <w:rPr>
          <w:szCs w:val="21"/>
        </w:rPr>
        <w:t xml:space="preserve"> (± </w:t>
      </w:r>
      <w:smartTag w:uri="urn:schemas-microsoft-com:office:smarttags" w:element="chmetcnv">
        <w:smartTagPr>
          <w:attr w:name="UnitName" w:val="g"/>
          <w:attr w:name="SourceValue" w:val="1"/>
          <w:attr w:name="HasSpace" w:val="False"/>
          <w:attr w:name="Negative" w:val="False"/>
          <w:attr w:name="NumberType" w:val="1"/>
          <w:attr w:name="TCSC" w:val="0"/>
        </w:smartTagPr>
        <w:r w:rsidRPr="00CC1644">
          <w:rPr>
            <w:szCs w:val="21"/>
          </w:rPr>
          <w:t>1g</w:t>
        </w:r>
      </w:smartTag>
      <w:r w:rsidRPr="00CC1644">
        <w:rPr>
          <w:szCs w:val="21"/>
        </w:rPr>
        <w:t>)</w:t>
      </w:r>
      <w:r w:rsidRPr="00CC1644">
        <w:rPr>
          <w:rFonts w:hint="eastAsia"/>
          <w:szCs w:val="21"/>
        </w:rPr>
        <w:t>。试验应</w:t>
      </w:r>
      <w:r w:rsidRPr="00CC1644">
        <w:rPr>
          <w:rFonts w:hint="eastAsia"/>
          <w:szCs w:val="21"/>
        </w:rPr>
        <w:t>ME</w:t>
      </w:r>
      <w:r w:rsidRPr="00CC1644">
        <w:rPr>
          <w:rFonts w:hint="eastAsia"/>
          <w:szCs w:val="21"/>
        </w:rPr>
        <w:t>设备处于最大设置运行下进行。</w:t>
      </w:r>
    </w:p>
    <w:p w14:paraId="59AF3617" w14:textId="77777777" w:rsidR="00CC1644" w:rsidRPr="00CC1644" w:rsidRDefault="00CC1644" w:rsidP="00CC1644">
      <w:pPr>
        <w:spacing w:line="360" w:lineRule="auto"/>
        <w:ind w:firstLineChars="200" w:firstLine="420"/>
        <w:rPr>
          <w:szCs w:val="21"/>
        </w:rPr>
      </w:pPr>
      <w:r w:rsidRPr="00CC1644">
        <w:rPr>
          <w:rFonts w:hint="eastAsia"/>
          <w:szCs w:val="21"/>
        </w:rPr>
        <w:t>测试精度的试验应在图</w:t>
      </w:r>
      <w:r w:rsidRPr="00CC1644">
        <w:rPr>
          <w:szCs w:val="21"/>
        </w:rPr>
        <w:t>102</w:t>
      </w:r>
      <w:r w:rsidRPr="00CC1644">
        <w:rPr>
          <w:rFonts w:hint="eastAsia"/>
          <w:szCs w:val="21"/>
        </w:rPr>
        <w:t>中位置</w:t>
      </w:r>
      <w:r w:rsidRPr="00CC1644">
        <w:rPr>
          <w:rFonts w:hint="eastAsia"/>
          <w:szCs w:val="21"/>
        </w:rPr>
        <w:t>M</w:t>
      </w:r>
      <w:r w:rsidRPr="00CC1644">
        <w:rPr>
          <w:rFonts w:hint="eastAsia"/>
          <w:szCs w:val="21"/>
        </w:rPr>
        <w:t>以及位置</w:t>
      </w:r>
      <w:r w:rsidRPr="00CC1644">
        <w:rPr>
          <w:rFonts w:hint="eastAsia"/>
          <w:szCs w:val="21"/>
        </w:rPr>
        <w:t>A</w:t>
      </w:r>
      <w:r w:rsidRPr="00CC1644">
        <w:rPr>
          <w:rFonts w:hint="eastAsia"/>
          <w:szCs w:val="21"/>
        </w:rPr>
        <w:t>至位置</w:t>
      </w:r>
      <w:r w:rsidRPr="00CC1644">
        <w:rPr>
          <w:rFonts w:hint="eastAsia"/>
          <w:szCs w:val="21"/>
        </w:rPr>
        <w:t>D</w:t>
      </w:r>
      <w:r w:rsidRPr="00CC1644">
        <w:rPr>
          <w:rFonts w:hint="eastAsia"/>
          <w:szCs w:val="21"/>
        </w:rPr>
        <w:t>试验载荷下进行验证。</w:t>
      </w:r>
    </w:p>
    <w:p w14:paraId="31BAF5BC" w14:textId="77777777" w:rsidR="00CC1644" w:rsidRPr="00CC1644" w:rsidRDefault="00CC1644" w:rsidP="00CC1644">
      <w:pPr>
        <w:spacing w:line="360" w:lineRule="auto"/>
        <w:jc w:val="center"/>
        <w:rPr>
          <w:szCs w:val="21"/>
        </w:rPr>
      </w:pPr>
      <w:r w:rsidRPr="00CC1644">
        <w:rPr>
          <w:noProof/>
          <w:szCs w:val="21"/>
        </w:rPr>
        <w:drawing>
          <wp:inline distT="0" distB="0" distL="0" distR="0" wp14:anchorId="1983B7E7" wp14:editId="6D32D515">
            <wp:extent cx="3429000" cy="1696720"/>
            <wp:effectExtent l="19050" t="0" r="0" b="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429000" cy="1696720"/>
                    </a:xfrm>
                    <a:prstGeom prst="rect">
                      <a:avLst/>
                    </a:prstGeom>
                    <a:noFill/>
                    <a:ln w="9525">
                      <a:noFill/>
                      <a:miter lim="800000"/>
                      <a:headEnd/>
                      <a:tailEnd/>
                    </a:ln>
                  </pic:spPr>
                </pic:pic>
              </a:graphicData>
            </a:graphic>
          </wp:inline>
        </w:drawing>
      </w:r>
    </w:p>
    <w:p w14:paraId="6C71FDEB" w14:textId="77777777" w:rsidR="00CC1644" w:rsidRPr="00CC1644" w:rsidRDefault="00CC1644" w:rsidP="00CC1644">
      <w:pPr>
        <w:spacing w:line="360" w:lineRule="auto"/>
        <w:rPr>
          <w:szCs w:val="21"/>
        </w:rPr>
      </w:pPr>
      <w:r w:rsidRPr="00CC1644">
        <w:rPr>
          <w:rFonts w:hint="eastAsia"/>
          <w:szCs w:val="21"/>
        </w:rPr>
        <w:t>关键</w:t>
      </w:r>
    </w:p>
    <w:p w14:paraId="6C270B4B" w14:textId="77777777" w:rsidR="00CC1644" w:rsidRPr="00CC1644" w:rsidRDefault="00CC1644" w:rsidP="00CC1644">
      <w:pPr>
        <w:spacing w:line="360" w:lineRule="auto"/>
        <w:rPr>
          <w:szCs w:val="21"/>
        </w:rPr>
      </w:pPr>
      <w:r w:rsidRPr="00CC1644">
        <w:rPr>
          <w:szCs w:val="21"/>
        </w:rPr>
        <w:t xml:space="preserve">1 = </w:t>
      </w:r>
      <w:r w:rsidRPr="00CC1644">
        <w:rPr>
          <w:rFonts w:hint="eastAsia"/>
          <w:szCs w:val="21"/>
        </w:rPr>
        <w:t>床垫</w:t>
      </w:r>
    </w:p>
    <w:p w14:paraId="30E91DE1" w14:textId="77777777" w:rsidR="00CC1644" w:rsidRPr="00CC1644" w:rsidRDefault="00CC1644" w:rsidP="00CC1644">
      <w:pPr>
        <w:spacing w:line="360" w:lineRule="auto"/>
        <w:jc w:val="center"/>
        <w:rPr>
          <w:szCs w:val="21"/>
        </w:rPr>
      </w:pPr>
      <w:r w:rsidRPr="00CC1644">
        <w:rPr>
          <w:rFonts w:hint="eastAsia"/>
          <w:szCs w:val="21"/>
        </w:rPr>
        <w:t>图</w:t>
      </w:r>
      <w:r w:rsidRPr="00CC1644">
        <w:rPr>
          <w:szCs w:val="21"/>
        </w:rPr>
        <w:t>102</w:t>
      </w:r>
      <w:r w:rsidRPr="00CC1644">
        <w:rPr>
          <w:rFonts w:hint="eastAsia"/>
          <w:szCs w:val="21"/>
        </w:rPr>
        <w:t xml:space="preserve"> </w:t>
      </w:r>
      <w:r w:rsidRPr="00CC1644">
        <w:rPr>
          <w:szCs w:val="21"/>
        </w:rPr>
        <w:t>–</w:t>
      </w:r>
      <w:r w:rsidRPr="00CC1644">
        <w:rPr>
          <w:rFonts w:hint="eastAsia"/>
          <w:szCs w:val="21"/>
        </w:rPr>
        <w:t xml:space="preserve"> </w:t>
      </w:r>
      <w:r w:rsidRPr="00CC1644">
        <w:rPr>
          <w:rFonts w:hint="eastAsia"/>
          <w:szCs w:val="21"/>
        </w:rPr>
        <w:t>重量试验装置的布置</w:t>
      </w:r>
    </w:p>
    <w:p w14:paraId="7A2C0E49" w14:textId="77777777" w:rsidR="00CC1644" w:rsidRPr="00CC1644" w:rsidRDefault="00E463E8" w:rsidP="00CC1644">
      <w:pPr>
        <w:spacing w:line="360" w:lineRule="auto"/>
        <w:rPr>
          <w:b/>
          <w:bCs/>
          <w:szCs w:val="21"/>
        </w:rPr>
      </w:pPr>
      <w:r>
        <w:rPr>
          <w:rFonts w:hint="eastAsia"/>
          <w:b/>
          <w:bCs/>
          <w:szCs w:val="21"/>
        </w:rPr>
        <w:t>201.</w:t>
      </w:r>
      <w:r w:rsidR="00CC1644" w:rsidRPr="00CC1644">
        <w:rPr>
          <w:b/>
          <w:bCs/>
          <w:szCs w:val="21"/>
        </w:rPr>
        <w:t>12.4</w:t>
      </w:r>
      <w:r w:rsidR="00CC1644" w:rsidRPr="00CC1644">
        <w:rPr>
          <w:rFonts w:hint="eastAsia"/>
          <w:b/>
          <w:bCs/>
          <w:szCs w:val="21"/>
        </w:rPr>
        <w:t xml:space="preserve"> </w:t>
      </w:r>
      <w:r w:rsidR="00CC1644" w:rsidRPr="00CC1644">
        <w:rPr>
          <w:rFonts w:hint="eastAsia"/>
          <w:b/>
          <w:bCs/>
          <w:szCs w:val="21"/>
        </w:rPr>
        <w:t>危害输出的防护</w:t>
      </w:r>
    </w:p>
    <w:p w14:paraId="072D06A7" w14:textId="77777777" w:rsidR="00CC1644" w:rsidRPr="00CC1644" w:rsidRDefault="00CC1644" w:rsidP="00CC1644">
      <w:pPr>
        <w:spacing w:line="360" w:lineRule="auto"/>
        <w:ind w:firstLineChars="200" w:firstLine="420"/>
        <w:rPr>
          <w:szCs w:val="21"/>
        </w:rPr>
      </w:pPr>
      <w:r w:rsidRPr="00CC1644">
        <w:rPr>
          <w:rFonts w:hint="eastAsia"/>
          <w:color w:val="000000"/>
          <w:szCs w:val="21"/>
        </w:rPr>
        <w:t>通用标准</w:t>
      </w:r>
      <w:r w:rsidR="003A56CA">
        <w:rPr>
          <w:rFonts w:hint="eastAsia"/>
          <w:color w:val="000000"/>
          <w:szCs w:val="21"/>
        </w:rPr>
        <w:t>中</w:t>
      </w:r>
      <w:r w:rsidRPr="00CC1644">
        <w:rPr>
          <w:rFonts w:hint="eastAsia"/>
          <w:color w:val="000000"/>
          <w:szCs w:val="21"/>
        </w:rPr>
        <w:t>条款不适用。</w:t>
      </w:r>
    </w:p>
    <w:p w14:paraId="6564D928" w14:textId="77777777" w:rsidR="00CC1644" w:rsidRPr="00CC1644" w:rsidRDefault="00E463E8" w:rsidP="00CC1644">
      <w:pPr>
        <w:spacing w:line="360" w:lineRule="auto"/>
        <w:rPr>
          <w:b/>
          <w:bCs/>
          <w:szCs w:val="21"/>
        </w:rPr>
      </w:pPr>
      <w:r>
        <w:rPr>
          <w:rFonts w:hint="eastAsia"/>
          <w:b/>
          <w:szCs w:val="21"/>
        </w:rPr>
        <w:t>201.</w:t>
      </w:r>
      <w:r w:rsidR="00CC1644" w:rsidRPr="00CC1644">
        <w:rPr>
          <w:b/>
          <w:szCs w:val="21"/>
        </w:rPr>
        <w:t>13</w:t>
      </w:r>
      <w:r w:rsidR="00CC1644" w:rsidRPr="00CC1644">
        <w:rPr>
          <w:rFonts w:hint="eastAsia"/>
          <w:b/>
          <w:szCs w:val="21"/>
        </w:rPr>
        <w:t>危害处境和故障条件</w:t>
      </w:r>
    </w:p>
    <w:p w14:paraId="68EBBEFA" w14:textId="77777777" w:rsidR="00CC1644" w:rsidRPr="00CC1644" w:rsidRDefault="00CC1644" w:rsidP="00CC1644">
      <w:pPr>
        <w:spacing w:line="360" w:lineRule="auto"/>
        <w:ind w:firstLineChars="200" w:firstLine="420"/>
        <w:rPr>
          <w:color w:val="000000"/>
          <w:szCs w:val="21"/>
        </w:rPr>
      </w:pPr>
      <w:r w:rsidRPr="00CC1644">
        <w:rPr>
          <w:rFonts w:hint="eastAsia"/>
          <w:color w:val="000000"/>
          <w:szCs w:val="21"/>
        </w:rPr>
        <w:t>除下述</w:t>
      </w:r>
      <w:r w:rsidR="003A56CA">
        <w:rPr>
          <w:rFonts w:hint="eastAsia"/>
          <w:color w:val="000000"/>
          <w:szCs w:val="21"/>
        </w:rPr>
        <w:t>条文</w:t>
      </w:r>
      <w:r w:rsidRPr="00CC1644">
        <w:rPr>
          <w:rFonts w:hint="eastAsia"/>
          <w:color w:val="000000"/>
          <w:szCs w:val="21"/>
        </w:rPr>
        <w:t>外，通用标准</w:t>
      </w:r>
      <w:r w:rsidR="003A56CA">
        <w:rPr>
          <w:rFonts w:hint="eastAsia"/>
          <w:color w:val="000000"/>
          <w:szCs w:val="21"/>
        </w:rPr>
        <w:t>中</w:t>
      </w:r>
      <w:r w:rsidRPr="00CC1644">
        <w:rPr>
          <w:rFonts w:hint="eastAsia"/>
          <w:color w:val="000000"/>
          <w:szCs w:val="21"/>
        </w:rPr>
        <w:t>第</w:t>
      </w:r>
      <w:r w:rsidRPr="00CC1644">
        <w:rPr>
          <w:rFonts w:hint="eastAsia"/>
          <w:color w:val="000000"/>
          <w:szCs w:val="21"/>
        </w:rPr>
        <w:t>13</w:t>
      </w:r>
      <w:r w:rsidR="00E463E8">
        <w:rPr>
          <w:rFonts w:hint="eastAsia"/>
          <w:color w:val="000000"/>
          <w:szCs w:val="21"/>
        </w:rPr>
        <w:t>条款</w:t>
      </w:r>
      <w:r w:rsidRPr="00CC1644">
        <w:rPr>
          <w:rFonts w:hint="eastAsia"/>
          <w:color w:val="000000"/>
          <w:szCs w:val="21"/>
        </w:rPr>
        <w:t>适用。</w:t>
      </w:r>
    </w:p>
    <w:p w14:paraId="370A68CB" w14:textId="77777777" w:rsidR="00CC1644" w:rsidRPr="00CC1644" w:rsidRDefault="00E463E8" w:rsidP="00CC1644">
      <w:pPr>
        <w:spacing w:line="360" w:lineRule="auto"/>
        <w:rPr>
          <w:b/>
          <w:bCs/>
          <w:szCs w:val="21"/>
        </w:rPr>
      </w:pPr>
      <w:r>
        <w:rPr>
          <w:rFonts w:hint="eastAsia"/>
          <w:b/>
          <w:bCs/>
          <w:szCs w:val="21"/>
        </w:rPr>
        <w:t>201.</w:t>
      </w:r>
      <w:r w:rsidR="00CC1644" w:rsidRPr="00CC1644">
        <w:rPr>
          <w:b/>
          <w:bCs/>
          <w:szCs w:val="21"/>
        </w:rPr>
        <w:t>13.2</w:t>
      </w:r>
      <w:r w:rsidR="00CC1644" w:rsidRPr="00CC1644">
        <w:rPr>
          <w:rFonts w:hint="eastAsia"/>
          <w:b/>
          <w:bCs/>
          <w:szCs w:val="21"/>
        </w:rPr>
        <w:t>单一故障状态</w:t>
      </w:r>
    </w:p>
    <w:p w14:paraId="256303C5" w14:textId="77777777" w:rsidR="00CC1644" w:rsidRPr="00CC1644" w:rsidRDefault="00FB0950" w:rsidP="00CC1644">
      <w:pPr>
        <w:spacing w:line="360" w:lineRule="auto"/>
        <w:ind w:firstLineChars="200" w:firstLine="420"/>
        <w:rPr>
          <w:szCs w:val="21"/>
        </w:rPr>
      </w:pPr>
      <w:r w:rsidRPr="00FB0950">
        <w:rPr>
          <w:rFonts w:hint="eastAsia"/>
          <w:i/>
          <w:szCs w:val="21"/>
        </w:rPr>
        <w:t>增补</w:t>
      </w:r>
      <w:r w:rsidR="00CC1644" w:rsidRPr="00FB0950">
        <w:rPr>
          <w:rFonts w:hint="eastAsia"/>
          <w:i/>
          <w:szCs w:val="21"/>
        </w:rPr>
        <w:t>条款</w:t>
      </w:r>
      <w:r w:rsidR="00CC1644" w:rsidRPr="00CC1644">
        <w:rPr>
          <w:rFonts w:hint="eastAsia"/>
          <w:szCs w:val="21"/>
        </w:rPr>
        <w:t>：</w:t>
      </w:r>
    </w:p>
    <w:p w14:paraId="6294761B" w14:textId="77777777" w:rsidR="00CC1644" w:rsidRPr="00CC1644" w:rsidRDefault="00E463E8" w:rsidP="00CC1644">
      <w:pPr>
        <w:spacing w:line="360" w:lineRule="auto"/>
        <w:rPr>
          <w:b/>
          <w:bCs/>
          <w:szCs w:val="21"/>
        </w:rPr>
      </w:pPr>
      <w:r>
        <w:rPr>
          <w:rFonts w:hint="eastAsia"/>
          <w:b/>
          <w:bCs/>
          <w:szCs w:val="21"/>
        </w:rPr>
        <w:t>201.</w:t>
      </w:r>
      <w:r w:rsidR="00CC1644" w:rsidRPr="00CC1644">
        <w:rPr>
          <w:b/>
          <w:bCs/>
          <w:szCs w:val="21"/>
        </w:rPr>
        <w:t xml:space="preserve">13.2.101 </w:t>
      </w:r>
      <w:r w:rsidR="00CC1644" w:rsidRPr="00CC1644">
        <w:rPr>
          <w:rFonts w:hint="eastAsia"/>
          <w:b/>
          <w:bCs/>
          <w:szCs w:val="21"/>
        </w:rPr>
        <w:t>供电源波动</w:t>
      </w:r>
    </w:p>
    <w:p w14:paraId="7483C5F8" w14:textId="77777777" w:rsidR="00CC1644" w:rsidRPr="00CC1644" w:rsidRDefault="00CC1644" w:rsidP="00CC1644">
      <w:pPr>
        <w:spacing w:line="360" w:lineRule="auto"/>
        <w:ind w:firstLineChars="200" w:firstLine="420"/>
        <w:rPr>
          <w:szCs w:val="21"/>
        </w:rPr>
      </w:pPr>
      <w:r w:rsidRPr="00CC1644">
        <w:rPr>
          <w:rFonts w:hint="eastAsia"/>
          <w:szCs w:val="21"/>
        </w:rPr>
        <w:t>若在单一故障状态下，婴儿光治疗设备的输出值</w:t>
      </w:r>
      <w:r w:rsidR="00FB0950">
        <w:rPr>
          <w:rFonts w:hint="eastAsia"/>
          <w:szCs w:val="21"/>
        </w:rPr>
        <w:t>增加到大于</w:t>
      </w:r>
      <w:r w:rsidR="00E463E8">
        <w:rPr>
          <w:rFonts w:hint="eastAsia"/>
          <w:szCs w:val="21"/>
        </w:rPr>
        <w:t>201.</w:t>
      </w:r>
      <w:r w:rsidRPr="00CC1644">
        <w:rPr>
          <w:szCs w:val="21"/>
        </w:rPr>
        <w:t>10.5</w:t>
      </w:r>
      <w:r w:rsidR="00FB0950">
        <w:rPr>
          <w:rFonts w:hint="eastAsia"/>
          <w:szCs w:val="21"/>
        </w:rPr>
        <w:t>、</w:t>
      </w:r>
      <w:r w:rsidR="00E463E8">
        <w:rPr>
          <w:rFonts w:hint="eastAsia"/>
          <w:szCs w:val="21"/>
        </w:rPr>
        <w:t>201.</w:t>
      </w:r>
      <w:r w:rsidRPr="00CC1644">
        <w:rPr>
          <w:szCs w:val="21"/>
        </w:rPr>
        <w:t>10.6</w:t>
      </w:r>
      <w:r w:rsidRPr="00CC1644">
        <w:rPr>
          <w:rFonts w:hint="eastAsia"/>
          <w:szCs w:val="21"/>
        </w:rPr>
        <w:t>及</w:t>
      </w:r>
      <w:r w:rsidR="00E463E8">
        <w:rPr>
          <w:rFonts w:hint="eastAsia"/>
          <w:szCs w:val="21"/>
        </w:rPr>
        <w:t>201.</w:t>
      </w:r>
      <w:r w:rsidRPr="00CC1644">
        <w:rPr>
          <w:szCs w:val="21"/>
        </w:rPr>
        <w:t>10.7</w:t>
      </w:r>
      <w:r w:rsidR="00FB0950">
        <w:rPr>
          <w:szCs w:val="21"/>
        </w:rPr>
        <w:t>条款</w:t>
      </w:r>
      <w:r w:rsidRPr="00CC1644">
        <w:rPr>
          <w:rFonts w:hint="eastAsia"/>
          <w:szCs w:val="21"/>
        </w:rPr>
        <w:t>中所规定的数值，且持续时间超过</w:t>
      </w:r>
      <w:r w:rsidRPr="00CC1644">
        <w:rPr>
          <w:rFonts w:hint="eastAsia"/>
          <w:szCs w:val="21"/>
        </w:rPr>
        <w:t>30s</w:t>
      </w:r>
      <w:r w:rsidRPr="00CC1644">
        <w:rPr>
          <w:rFonts w:hint="eastAsia"/>
          <w:szCs w:val="21"/>
        </w:rPr>
        <w:t>，则婴儿光治疗设备应自动关闭。</w:t>
      </w:r>
    </w:p>
    <w:p w14:paraId="7E4EA4F7" w14:textId="77777777" w:rsidR="00CC1644" w:rsidRPr="00CC1644" w:rsidRDefault="00CC1644" w:rsidP="00CC1644">
      <w:pPr>
        <w:spacing w:line="360" w:lineRule="auto"/>
        <w:ind w:firstLineChars="200" w:firstLine="420"/>
        <w:rPr>
          <w:szCs w:val="21"/>
        </w:rPr>
      </w:pPr>
      <w:r w:rsidRPr="00CC1644">
        <w:rPr>
          <w:rFonts w:hint="eastAsia"/>
          <w:szCs w:val="21"/>
        </w:rPr>
        <w:t>通过检查来检验是否符合要求。</w:t>
      </w:r>
    </w:p>
    <w:p w14:paraId="2A1B8AE6" w14:textId="77777777" w:rsidR="00CC1644" w:rsidRPr="00CC1644" w:rsidRDefault="00E463E8" w:rsidP="00CC1644">
      <w:pPr>
        <w:spacing w:line="360" w:lineRule="auto"/>
        <w:rPr>
          <w:b/>
          <w:szCs w:val="21"/>
        </w:rPr>
      </w:pPr>
      <w:r>
        <w:rPr>
          <w:rFonts w:hint="eastAsia"/>
          <w:b/>
          <w:szCs w:val="21"/>
        </w:rPr>
        <w:t>201.</w:t>
      </w:r>
      <w:r w:rsidR="00CC1644" w:rsidRPr="00CC1644">
        <w:rPr>
          <w:b/>
          <w:szCs w:val="21"/>
        </w:rPr>
        <w:t>14</w:t>
      </w:r>
      <w:r w:rsidR="00CC1644" w:rsidRPr="00CC1644">
        <w:rPr>
          <w:rFonts w:hint="eastAsia"/>
          <w:b/>
          <w:szCs w:val="21"/>
        </w:rPr>
        <w:t>可编程医用电气系统（</w:t>
      </w:r>
      <w:r w:rsidR="00CC1644" w:rsidRPr="00CC1644">
        <w:rPr>
          <w:b/>
          <w:szCs w:val="21"/>
        </w:rPr>
        <w:t>PEMS</w:t>
      </w:r>
      <w:r w:rsidR="00CC1644" w:rsidRPr="00CC1644">
        <w:rPr>
          <w:rFonts w:hint="eastAsia"/>
          <w:b/>
          <w:szCs w:val="21"/>
        </w:rPr>
        <w:t>）</w:t>
      </w:r>
    </w:p>
    <w:p w14:paraId="7DAC5412" w14:textId="77777777" w:rsidR="00CC1644" w:rsidRPr="00CC1644" w:rsidRDefault="00CC1644" w:rsidP="00CC1644">
      <w:pPr>
        <w:spacing w:line="360" w:lineRule="auto"/>
        <w:ind w:firstLineChars="200" w:firstLine="420"/>
        <w:rPr>
          <w:color w:val="000000"/>
          <w:szCs w:val="21"/>
        </w:rPr>
      </w:pPr>
      <w:r w:rsidRPr="00CC1644">
        <w:rPr>
          <w:rFonts w:hint="eastAsia"/>
          <w:color w:val="000000"/>
          <w:szCs w:val="21"/>
        </w:rPr>
        <w:t>通用标准</w:t>
      </w:r>
      <w:r w:rsidR="00FB0950">
        <w:rPr>
          <w:rFonts w:hint="eastAsia"/>
          <w:color w:val="000000"/>
          <w:szCs w:val="21"/>
        </w:rPr>
        <w:t>中</w:t>
      </w:r>
      <w:r w:rsidRPr="00CC1644">
        <w:rPr>
          <w:rFonts w:hint="eastAsia"/>
          <w:color w:val="000000"/>
          <w:szCs w:val="21"/>
        </w:rPr>
        <w:t>第</w:t>
      </w:r>
      <w:r w:rsidRPr="00CC1644">
        <w:rPr>
          <w:rFonts w:hint="eastAsia"/>
          <w:color w:val="000000"/>
          <w:szCs w:val="21"/>
        </w:rPr>
        <w:t>14</w:t>
      </w:r>
      <w:r w:rsidR="00E463E8">
        <w:rPr>
          <w:rFonts w:hint="eastAsia"/>
          <w:color w:val="000000"/>
          <w:szCs w:val="21"/>
        </w:rPr>
        <w:t>条款</w:t>
      </w:r>
      <w:r w:rsidRPr="00CC1644">
        <w:rPr>
          <w:rFonts w:hint="eastAsia"/>
          <w:color w:val="000000"/>
          <w:szCs w:val="21"/>
        </w:rPr>
        <w:t>适用。</w:t>
      </w:r>
    </w:p>
    <w:p w14:paraId="5722316C" w14:textId="77777777" w:rsidR="00CC1644" w:rsidRPr="00CC1644" w:rsidRDefault="00E463E8" w:rsidP="00CC1644">
      <w:pPr>
        <w:spacing w:line="360" w:lineRule="auto"/>
        <w:rPr>
          <w:b/>
          <w:szCs w:val="21"/>
        </w:rPr>
      </w:pPr>
      <w:r>
        <w:rPr>
          <w:rFonts w:hint="eastAsia"/>
          <w:b/>
          <w:szCs w:val="21"/>
        </w:rPr>
        <w:lastRenderedPageBreak/>
        <w:t>201.</w:t>
      </w:r>
      <w:r w:rsidR="00CC1644" w:rsidRPr="00CC1644">
        <w:rPr>
          <w:b/>
          <w:szCs w:val="21"/>
        </w:rPr>
        <w:t>15</w:t>
      </w:r>
      <w:r w:rsidR="00CC1644" w:rsidRPr="00CC1644">
        <w:rPr>
          <w:rFonts w:hint="eastAsia"/>
          <w:b/>
          <w:szCs w:val="21"/>
        </w:rPr>
        <w:t xml:space="preserve"> ME</w:t>
      </w:r>
      <w:r w:rsidR="00CC1644" w:rsidRPr="00CC1644">
        <w:rPr>
          <w:rFonts w:hint="eastAsia"/>
          <w:b/>
          <w:szCs w:val="21"/>
        </w:rPr>
        <w:t>设备的结构</w:t>
      </w:r>
    </w:p>
    <w:p w14:paraId="55CED1E0" w14:textId="77777777" w:rsidR="00CC1644" w:rsidRPr="00CC1644" w:rsidRDefault="00CC1644" w:rsidP="00CC1644">
      <w:pPr>
        <w:spacing w:line="360" w:lineRule="auto"/>
        <w:ind w:firstLineChars="200" w:firstLine="420"/>
        <w:rPr>
          <w:b/>
          <w:bCs/>
          <w:szCs w:val="21"/>
        </w:rPr>
      </w:pPr>
      <w:r w:rsidRPr="00CC1644">
        <w:rPr>
          <w:rFonts w:hint="eastAsia"/>
          <w:color w:val="000000"/>
          <w:szCs w:val="21"/>
        </w:rPr>
        <w:t>除下述</w:t>
      </w:r>
      <w:r w:rsidR="00FB0950">
        <w:rPr>
          <w:rFonts w:hint="eastAsia"/>
          <w:color w:val="000000"/>
          <w:szCs w:val="21"/>
        </w:rPr>
        <w:t>条文</w:t>
      </w:r>
      <w:r w:rsidRPr="00CC1644">
        <w:rPr>
          <w:rFonts w:hint="eastAsia"/>
          <w:color w:val="000000"/>
          <w:szCs w:val="21"/>
        </w:rPr>
        <w:t>外，通用标准</w:t>
      </w:r>
      <w:r w:rsidR="00FB0950">
        <w:rPr>
          <w:rFonts w:hint="eastAsia"/>
          <w:color w:val="000000"/>
          <w:szCs w:val="21"/>
        </w:rPr>
        <w:t>中</w:t>
      </w:r>
      <w:r w:rsidRPr="00CC1644">
        <w:rPr>
          <w:rFonts w:hint="eastAsia"/>
          <w:color w:val="000000"/>
          <w:szCs w:val="21"/>
        </w:rPr>
        <w:t>第</w:t>
      </w:r>
      <w:r w:rsidRPr="00CC1644">
        <w:rPr>
          <w:rFonts w:hint="eastAsia"/>
          <w:color w:val="000000"/>
          <w:szCs w:val="21"/>
        </w:rPr>
        <w:t>15</w:t>
      </w:r>
      <w:r w:rsidR="00E463E8">
        <w:rPr>
          <w:rFonts w:hint="eastAsia"/>
          <w:color w:val="000000"/>
          <w:szCs w:val="21"/>
        </w:rPr>
        <w:t>条款</w:t>
      </w:r>
      <w:r w:rsidRPr="00CC1644">
        <w:rPr>
          <w:rFonts w:hint="eastAsia"/>
          <w:color w:val="000000"/>
          <w:szCs w:val="21"/>
        </w:rPr>
        <w:t>适用。</w:t>
      </w:r>
    </w:p>
    <w:p w14:paraId="7A566FD0" w14:textId="77777777" w:rsidR="00CC1644" w:rsidRPr="00CC1644" w:rsidRDefault="00E463E8" w:rsidP="00CC1644">
      <w:pPr>
        <w:spacing w:line="360" w:lineRule="auto"/>
        <w:rPr>
          <w:b/>
          <w:bCs/>
          <w:szCs w:val="21"/>
        </w:rPr>
      </w:pPr>
      <w:r>
        <w:rPr>
          <w:rFonts w:hint="eastAsia"/>
          <w:b/>
          <w:bCs/>
          <w:szCs w:val="21"/>
        </w:rPr>
        <w:t>201.</w:t>
      </w:r>
      <w:r w:rsidR="00CC1644" w:rsidRPr="00CC1644">
        <w:rPr>
          <w:b/>
          <w:bCs/>
          <w:szCs w:val="21"/>
        </w:rPr>
        <w:t>15.3.1</w:t>
      </w:r>
      <w:r w:rsidR="00CC1644" w:rsidRPr="00CC1644">
        <w:rPr>
          <w:rFonts w:hint="eastAsia"/>
          <w:b/>
          <w:bCs/>
          <w:szCs w:val="21"/>
        </w:rPr>
        <w:t xml:space="preserve"> </w:t>
      </w:r>
      <w:r w:rsidR="00CC1644" w:rsidRPr="00CC1644">
        <w:rPr>
          <w:rFonts w:hint="eastAsia"/>
          <w:b/>
          <w:bCs/>
          <w:szCs w:val="21"/>
        </w:rPr>
        <w:t>概述</w:t>
      </w:r>
    </w:p>
    <w:p w14:paraId="610C7EEA" w14:textId="77777777" w:rsidR="00CC1644" w:rsidRPr="00CC1644" w:rsidRDefault="0046511F" w:rsidP="00CC1644">
      <w:pPr>
        <w:spacing w:line="360" w:lineRule="auto"/>
        <w:ind w:firstLineChars="200" w:firstLine="420"/>
        <w:rPr>
          <w:szCs w:val="21"/>
        </w:rPr>
      </w:pPr>
      <w:r w:rsidRPr="0046511F">
        <w:rPr>
          <w:rFonts w:hint="eastAsia"/>
          <w:i/>
          <w:szCs w:val="21"/>
        </w:rPr>
        <w:t>增补</w:t>
      </w:r>
      <w:r w:rsidR="00CC1644" w:rsidRPr="00CC1644">
        <w:rPr>
          <w:rFonts w:hint="eastAsia"/>
          <w:szCs w:val="21"/>
        </w:rPr>
        <w:t>：</w:t>
      </w:r>
    </w:p>
    <w:p w14:paraId="376DB6B1" w14:textId="77777777" w:rsidR="00CC1644" w:rsidRPr="00CC1644" w:rsidRDefault="00CC1644" w:rsidP="00CC1644">
      <w:pPr>
        <w:spacing w:line="360" w:lineRule="auto"/>
        <w:ind w:firstLineChars="200" w:firstLine="420"/>
        <w:rPr>
          <w:szCs w:val="21"/>
        </w:rPr>
      </w:pPr>
      <w:r w:rsidRPr="00CC1644">
        <w:rPr>
          <w:rFonts w:hint="eastAsia"/>
          <w:szCs w:val="21"/>
        </w:rPr>
        <w:t>婴儿光治疗设备的灯具通过防护措施（见</w:t>
      </w:r>
      <w:r w:rsidR="00E463E8">
        <w:rPr>
          <w:rFonts w:hint="eastAsia"/>
          <w:szCs w:val="21"/>
        </w:rPr>
        <w:t>201.</w:t>
      </w:r>
      <w:r w:rsidRPr="00CC1644">
        <w:rPr>
          <w:rFonts w:hint="eastAsia"/>
          <w:szCs w:val="21"/>
        </w:rPr>
        <w:t>9.5.1</w:t>
      </w:r>
      <w:r w:rsidR="0046511F">
        <w:rPr>
          <w:rFonts w:hint="eastAsia"/>
          <w:szCs w:val="21"/>
        </w:rPr>
        <w:t>条款</w:t>
      </w:r>
      <w:r w:rsidRPr="00CC1644">
        <w:rPr>
          <w:rFonts w:hint="eastAsia"/>
          <w:szCs w:val="21"/>
        </w:rPr>
        <w:t>）应能防止振动和冲击。</w:t>
      </w:r>
    </w:p>
    <w:p w14:paraId="07067C6C" w14:textId="77777777" w:rsidR="00CC1644" w:rsidRPr="00CC1644" w:rsidRDefault="00E463E8" w:rsidP="00CC1644">
      <w:pPr>
        <w:spacing w:line="360" w:lineRule="auto"/>
        <w:rPr>
          <w:b/>
          <w:bCs/>
          <w:szCs w:val="21"/>
        </w:rPr>
      </w:pPr>
      <w:r>
        <w:rPr>
          <w:rFonts w:hint="eastAsia"/>
          <w:b/>
          <w:bCs/>
          <w:szCs w:val="21"/>
        </w:rPr>
        <w:t>201.</w:t>
      </w:r>
      <w:r w:rsidR="00CC1644" w:rsidRPr="00CC1644">
        <w:rPr>
          <w:b/>
          <w:bCs/>
          <w:szCs w:val="21"/>
        </w:rPr>
        <w:t xml:space="preserve">15.4.4 </w:t>
      </w:r>
      <w:r w:rsidR="00CC1644" w:rsidRPr="00CC1644">
        <w:rPr>
          <w:rFonts w:hint="eastAsia"/>
          <w:b/>
          <w:bCs/>
          <w:szCs w:val="21"/>
        </w:rPr>
        <w:t>指示器</w:t>
      </w:r>
    </w:p>
    <w:p w14:paraId="1EDFDFBA" w14:textId="77777777" w:rsidR="00CC1644" w:rsidRPr="00CC1644" w:rsidRDefault="0046511F" w:rsidP="00CC1644">
      <w:pPr>
        <w:spacing w:line="360" w:lineRule="auto"/>
        <w:ind w:firstLineChars="200" w:firstLine="420"/>
        <w:rPr>
          <w:szCs w:val="21"/>
        </w:rPr>
      </w:pPr>
      <w:r w:rsidRPr="0046511F">
        <w:rPr>
          <w:rFonts w:hint="eastAsia"/>
          <w:i/>
          <w:szCs w:val="21"/>
        </w:rPr>
        <w:t>增补</w:t>
      </w:r>
      <w:r w:rsidR="00CC1644" w:rsidRPr="0046511F">
        <w:rPr>
          <w:rFonts w:hint="eastAsia"/>
          <w:i/>
          <w:szCs w:val="21"/>
        </w:rPr>
        <w:t>条款</w:t>
      </w:r>
      <w:r w:rsidR="00CC1644" w:rsidRPr="00CC1644">
        <w:rPr>
          <w:rFonts w:hint="eastAsia"/>
          <w:szCs w:val="21"/>
        </w:rPr>
        <w:t>：</w:t>
      </w:r>
    </w:p>
    <w:p w14:paraId="0D96A7A8" w14:textId="77777777" w:rsidR="00CC1644" w:rsidRPr="00CC1644" w:rsidRDefault="00E463E8" w:rsidP="00CC1644">
      <w:pPr>
        <w:spacing w:line="360" w:lineRule="auto"/>
        <w:rPr>
          <w:b/>
          <w:bCs/>
          <w:szCs w:val="21"/>
        </w:rPr>
      </w:pPr>
      <w:r>
        <w:rPr>
          <w:rFonts w:hint="eastAsia"/>
          <w:b/>
          <w:bCs/>
          <w:szCs w:val="21"/>
        </w:rPr>
        <w:t>201.</w:t>
      </w:r>
      <w:r w:rsidR="00CC1644" w:rsidRPr="00CC1644">
        <w:rPr>
          <w:b/>
          <w:bCs/>
          <w:szCs w:val="21"/>
        </w:rPr>
        <w:t>15.4.4.101</w:t>
      </w:r>
      <w:r w:rsidR="00CC1644" w:rsidRPr="00CC1644">
        <w:rPr>
          <w:rFonts w:hint="eastAsia"/>
          <w:b/>
          <w:bCs/>
          <w:szCs w:val="21"/>
        </w:rPr>
        <w:t xml:space="preserve"> </w:t>
      </w:r>
      <w:r w:rsidR="00CC1644" w:rsidRPr="00CC1644">
        <w:rPr>
          <w:rFonts w:hint="eastAsia"/>
          <w:b/>
          <w:bCs/>
          <w:szCs w:val="21"/>
        </w:rPr>
        <w:t>寿命检查</w:t>
      </w:r>
    </w:p>
    <w:p w14:paraId="67AA9DA3" w14:textId="77777777" w:rsidR="00CC1644" w:rsidRPr="00CC1644" w:rsidRDefault="00CC1644" w:rsidP="00CC1644">
      <w:pPr>
        <w:spacing w:line="360" w:lineRule="auto"/>
        <w:ind w:firstLineChars="200" w:firstLine="420"/>
        <w:rPr>
          <w:szCs w:val="21"/>
        </w:rPr>
      </w:pPr>
      <w:r w:rsidRPr="00CC1644">
        <w:rPr>
          <w:rFonts w:hint="eastAsia"/>
          <w:szCs w:val="21"/>
        </w:rPr>
        <w:t>婴儿光治疗设备应配有指示运行时间或灯具寿命已</w:t>
      </w:r>
      <w:r w:rsidRPr="00CC1644">
        <w:rPr>
          <w:szCs w:val="21"/>
        </w:rPr>
        <w:t>消耗量的辅助装置</w:t>
      </w:r>
      <w:r w:rsidRPr="00CC1644">
        <w:rPr>
          <w:rFonts w:hint="eastAsia"/>
          <w:szCs w:val="21"/>
        </w:rPr>
        <w:t>。</w:t>
      </w:r>
    </w:p>
    <w:p w14:paraId="176E6C9B" w14:textId="77777777" w:rsidR="00CC1644" w:rsidRPr="00CC1644" w:rsidRDefault="00CC1644" w:rsidP="00CC1644">
      <w:pPr>
        <w:spacing w:line="360" w:lineRule="auto"/>
        <w:ind w:firstLineChars="200" w:firstLine="420"/>
        <w:rPr>
          <w:szCs w:val="21"/>
        </w:rPr>
      </w:pPr>
      <w:r w:rsidRPr="00CC1644">
        <w:rPr>
          <w:rFonts w:hint="eastAsia"/>
          <w:szCs w:val="21"/>
        </w:rPr>
        <w:t>通过检查来检验是否符合要求。</w:t>
      </w:r>
    </w:p>
    <w:p w14:paraId="0249297D" w14:textId="77777777" w:rsidR="00CC1644" w:rsidRPr="00CC1644" w:rsidRDefault="00E463E8" w:rsidP="00CC1644">
      <w:pPr>
        <w:spacing w:line="360" w:lineRule="auto"/>
        <w:rPr>
          <w:b/>
          <w:szCs w:val="21"/>
        </w:rPr>
      </w:pPr>
      <w:r>
        <w:rPr>
          <w:rFonts w:hint="eastAsia"/>
          <w:b/>
          <w:szCs w:val="21"/>
        </w:rPr>
        <w:t>201.</w:t>
      </w:r>
      <w:r w:rsidR="00CC1644" w:rsidRPr="00CC1644">
        <w:rPr>
          <w:b/>
          <w:szCs w:val="21"/>
        </w:rPr>
        <w:t xml:space="preserve">16 </w:t>
      </w:r>
      <w:r w:rsidR="00CC1644" w:rsidRPr="00CC1644">
        <w:rPr>
          <w:rFonts w:hint="eastAsia"/>
          <w:b/>
          <w:szCs w:val="21"/>
        </w:rPr>
        <w:t>ME</w:t>
      </w:r>
      <w:r w:rsidR="00CC1644" w:rsidRPr="00CC1644">
        <w:rPr>
          <w:rFonts w:hint="eastAsia"/>
          <w:b/>
          <w:szCs w:val="21"/>
        </w:rPr>
        <w:t>系统</w:t>
      </w:r>
    </w:p>
    <w:p w14:paraId="4BC95635" w14:textId="77777777" w:rsidR="00CC1644" w:rsidRPr="00CC1644" w:rsidRDefault="00CC1644" w:rsidP="00CC1644">
      <w:pPr>
        <w:spacing w:line="360" w:lineRule="auto"/>
        <w:ind w:firstLineChars="200" w:firstLine="420"/>
        <w:rPr>
          <w:b/>
          <w:bCs/>
          <w:szCs w:val="21"/>
        </w:rPr>
      </w:pPr>
      <w:r w:rsidRPr="00CC1644">
        <w:rPr>
          <w:rFonts w:hint="eastAsia"/>
          <w:color w:val="000000"/>
          <w:szCs w:val="21"/>
        </w:rPr>
        <w:t>通用标准</w:t>
      </w:r>
      <w:r w:rsidR="0046511F">
        <w:rPr>
          <w:rFonts w:hint="eastAsia"/>
          <w:color w:val="000000"/>
          <w:szCs w:val="21"/>
        </w:rPr>
        <w:t>中</w:t>
      </w:r>
      <w:r w:rsidRPr="00CC1644">
        <w:rPr>
          <w:rFonts w:hint="eastAsia"/>
          <w:color w:val="000000"/>
          <w:szCs w:val="21"/>
        </w:rPr>
        <w:t>第</w:t>
      </w:r>
      <w:r w:rsidRPr="00CC1644">
        <w:rPr>
          <w:rFonts w:hint="eastAsia"/>
          <w:color w:val="000000"/>
          <w:szCs w:val="21"/>
        </w:rPr>
        <w:t>16</w:t>
      </w:r>
      <w:r w:rsidR="0046511F">
        <w:rPr>
          <w:rFonts w:hint="eastAsia"/>
          <w:color w:val="000000"/>
          <w:szCs w:val="21"/>
        </w:rPr>
        <w:t>章</w:t>
      </w:r>
      <w:r w:rsidRPr="00CC1644">
        <w:rPr>
          <w:rFonts w:hint="eastAsia"/>
          <w:color w:val="000000"/>
          <w:szCs w:val="21"/>
        </w:rPr>
        <w:t>适用。</w:t>
      </w:r>
    </w:p>
    <w:p w14:paraId="05FD1922" w14:textId="77777777" w:rsidR="00CC1644" w:rsidRPr="00CC1644" w:rsidRDefault="00E463E8" w:rsidP="00CC1644">
      <w:pPr>
        <w:spacing w:line="360" w:lineRule="auto"/>
        <w:rPr>
          <w:b/>
          <w:szCs w:val="21"/>
        </w:rPr>
      </w:pPr>
      <w:r>
        <w:rPr>
          <w:rFonts w:hint="eastAsia"/>
          <w:b/>
          <w:szCs w:val="21"/>
        </w:rPr>
        <w:t>201.</w:t>
      </w:r>
      <w:r w:rsidR="00CC1644" w:rsidRPr="00CC1644">
        <w:rPr>
          <w:b/>
          <w:szCs w:val="21"/>
        </w:rPr>
        <w:t>17</w:t>
      </w:r>
      <w:r w:rsidR="00CC1644" w:rsidRPr="00CC1644">
        <w:rPr>
          <w:rFonts w:hint="eastAsia"/>
          <w:b/>
          <w:szCs w:val="21"/>
        </w:rPr>
        <w:t xml:space="preserve"> ME</w:t>
      </w:r>
      <w:r w:rsidR="00CC1644" w:rsidRPr="00CC1644">
        <w:rPr>
          <w:rFonts w:hint="eastAsia"/>
          <w:b/>
          <w:szCs w:val="21"/>
        </w:rPr>
        <w:t>设备与</w:t>
      </w:r>
      <w:r w:rsidR="00CC1644" w:rsidRPr="00CC1644">
        <w:rPr>
          <w:rFonts w:hint="eastAsia"/>
          <w:b/>
          <w:szCs w:val="21"/>
        </w:rPr>
        <w:t>ME</w:t>
      </w:r>
      <w:r w:rsidR="00CC1644" w:rsidRPr="00CC1644">
        <w:rPr>
          <w:rFonts w:hint="eastAsia"/>
          <w:b/>
          <w:szCs w:val="21"/>
        </w:rPr>
        <w:t>系统的电磁兼容性</w:t>
      </w:r>
    </w:p>
    <w:p w14:paraId="59B9EAB7" w14:textId="77777777" w:rsidR="00CC1644" w:rsidRPr="00CC1644" w:rsidRDefault="00CC1644" w:rsidP="00CC1644">
      <w:pPr>
        <w:spacing w:line="360" w:lineRule="auto"/>
        <w:ind w:firstLineChars="200" w:firstLine="420"/>
        <w:rPr>
          <w:b/>
          <w:bCs/>
          <w:szCs w:val="21"/>
        </w:rPr>
      </w:pPr>
      <w:r w:rsidRPr="00CC1644">
        <w:rPr>
          <w:rFonts w:hint="eastAsia"/>
          <w:color w:val="000000"/>
          <w:szCs w:val="21"/>
        </w:rPr>
        <w:t>通用标准</w:t>
      </w:r>
      <w:r w:rsidR="0046511F">
        <w:rPr>
          <w:rFonts w:hint="eastAsia"/>
          <w:color w:val="000000"/>
          <w:szCs w:val="21"/>
        </w:rPr>
        <w:t>中</w:t>
      </w:r>
      <w:r w:rsidRPr="00CC1644">
        <w:rPr>
          <w:rFonts w:hint="eastAsia"/>
          <w:color w:val="000000"/>
          <w:szCs w:val="21"/>
        </w:rPr>
        <w:t>第</w:t>
      </w:r>
      <w:r w:rsidRPr="00CC1644">
        <w:rPr>
          <w:rFonts w:hint="eastAsia"/>
          <w:color w:val="000000"/>
          <w:szCs w:val="21"/>
        </w:rPr>
        <w:t>17</w:t>
      </w:r>
      <w:r w:rsidR="0046511F">
        <w:rPr>
          <w:rFonts w:hint="eastAsia"/>
          <w:color w:val="000000"/>
          <w:szCs w:val="21"/>
        </w:rPr>
        <w:t>章</w:t>
      </w:r>
      <w:r w:rsidRPr="00CC1644">
        <w:rPr>
          <w:rFonts w:hint="eastAsia"/>
          <w:color w:val="000000"/>
          <w:szCs w:val="21"/>
        </w:rPr>
        <w:t>适用。</w:t>
      </w:r>
    </w:p>
    <w:p w14:paraId="4C6E659E" w14:textId="77777777" w:rsidR="00CC1644" w:rsidRPr="00FD6FD8" w:rsidRDefault="00CC1644" w:rsidP="00CC1644">
      <w:pPr>
        <w:spacing w:line="360" w:lineRule="auto"/>
        <w:rPr>
          <w:b/>
          <w:bCs/>
          <w:szCs w:val="21"/>
        </w:rPr>
      </w:pPr>
      <w:r w:rsidRPr="00FD6FD8">
        <w:rPr>
          <w:b/>
          <w:bCs/>
          <w:szCs w:val="21"/>
        </w:rPr>
        <w:t xml:space="preserve">202 </w:t>
      </w:r>
      <w:r w:rsidRPr="00FD6FD8">
        <w:rPr>
          <w:rFonts w:hint="eastAsia"/>
          <w:b/>
          <w:bCs/>
          <w:szCs w:val="21"/>
        </w:rPr>
        <w:t>电磁兼容性</w:t>
      </w:r>
    </w:p>
    <w:p w14:paraId="423D30E5" w14:textId="77777777" w:rsidR="00CC1644" w:rsidRPr="00CC1644" w:rsidRDefault="00CC1644" w:rsidP="00CC1644">
      <w:pPr>
        <w:spacing w:line="360" w:lineRule="auto"/>
        <w:ind w:firstLineChars="200" w:firstLine="420"/>
        <w:rPr>
          <w:szCs w:val="21"/>
        </w:rPr>
      </w:pPr>
      <w:r w:rsidRPr="00CC1644">
        <w:rPr>
          <w:rFonts w:hint="eastAsia"/>
          <w:szCs w:val="21"/>
        </w:rPr>
        <w:t>除下述</w:t>
      </w:r>
      <w:r w:rsidR="0046511F">
        <w:rPr>
          <w:rFonts w:hint="eastAsia"/>
          <w:szCs w:val="21"/>
        </w:rPr>
        <w:t>条文</w:t>
      </w:r>
      <w:r w:rsidRPr="00CC1644">
        <w:rPr>
          <w:rFonts w:hint="eastAsia"/>
          <w:szCs w:val="21"/>
        </w:rPr>
        <w:t>外，</w:t>
      </w:r>
      <w:del w:id="201" w:author="郭永兵" w:date="2019-07-25T16:22:00Z">
        <w:r w:rsidRPr="00E463E8" w:rsidDel="00A556B0">
          <w:rPr>
            <w:szCs w:val="21"/>
          </w:rPr>
          <w:delText>IEC 6</w:delText>
        </w:r>
        <w:smartTag w:uri="urn:schemas-microsoft-com:office:smarttags" w:element="chsdate">
          <w:smartTagPr>
            <w:attr w:name="Year" w:val="601"/>
            <w:attr w:name="Month" w:val="1"/>
            <w:attr w:name="Day" w:val="2"/>
            <w:attr w:name="IsLunarDate" w:val="False"/>
            <w:attr w:name="IsROCDate" w:val="False"/>
          </w:smartTagPr>
          <w:r w:rsidRPr="00E463E8" w:rsidDel="00A556B0">
            <w:rPr>
              <w:szCs w:val="21"/>
            </w:rPr>
            <w:delText>0601-1-2</w:delText>
          </w:r>
        </w:smartTag>
        <w:r w:rsidRPr="00E463E8" w:rsidDel="00A556B0">
          <w:rPr>
            <w:szCs w:val="21"/>
          </w:rPr>
          <w:delText>:2007</w:delText>
        </w:r>
      </w:del>
      <w:ins w:id="202" w:author="郭永兵" w:date="2019-07-25T16:22:00Z">
        <w:r w:rsidR="00A556B0" w:rsidRPr="00E463E8">
          <w:rPr>
            <w:rFonts w:hint="eastAsia"/>
            <w:szCs w:val="21"/>
          </w:rPr>
          <w:t>YY 0505</w:t>
        </w:r>
      </w:ins>
      <w:r w:rsidRPr="00CC1644">
        <w:rPr>
          <w:rFonts w:hint="eastAsia"/>
          <w:szCs w:val="21"/>
        </w:rPr>
        <w:t>适用。</w:t>
      </w:r>
    </w:p>
    <w:p w14:paraId="40899A82" w14:textId="77777777" w:rsidR="00CC1644" w:rsidRPr="00CC1644" w:rsidRDefault="00CC1644" w:rsidP="00CC1644">
      <w:pPr>
        <w:spacing w:line="360" w:lineRule="auto"/>
        <w:rPr>
          <w:b/>
          <w:bCs/>
          <w:szCs w:val="21"/>
        </w:rPr>
      </w:pPr>
      <w:r w:rsidRPr="00FD6FD8">
        <w:rPr>
          <w:b/>
          <w:bCs/>
          <w:szCs w:val="21"/>
        </w:rPr>
        <w:t xml:space="preserve">202.6.2.3 </w:t>
      </w:r>
      <w:r w:rsidRPr="00CC1644">
        <w:rPr>
          <w:rFonts w:hint="eastAsia"/>
          <w:b/>
          <w:bCs/>
          <w:szCs w:val="21"/>
        </w:rPr>
        <w:t>射频电磁场</w:t>
      </w:r>
      <w:r w:rsidR="00FD6FD8" w:rsidRPr="00CC1644">
        <w:rPr>
          <w:rFonts w:hint="eastAsia"/>
          <w:b/>
          <w:bCs/>
          <w:szCs w:val="21"/>
        </w:rPr>
        <w:t>辐射</w:t>
      </w:r>
    </w:p>
    <w:p w14:paraId="79F9347B" w14:textId="77777777" w:rsidR="00CC1644" w:rsidRPr="00CC1644" w:rsidRDefault="00CC1644" w:rsidP="00CC1644">
      <w:pPr>
        <w:spacing w:line="360" w:lineRule="auto"/>
        <w:rPr>
          <w:b/>
          <w:bCs/>
          <w:szCs w:val="21"/>
        </w:rPr>
      </w:pPr>
      <w:r w:rsidRPr="00FD6FD8">
        <w:rPr>
          <w:b/>
          <w:bCs/>
          <w:szCs w:val="21"/>
        </w:rPr>
        <w:t>202.6.</w:t>
      </w:r>
      <w:smartTag w:uri="urn:schemas-microsoft-com:office:smarttags" w:element="chsdate">
        <w:smartTagPr>
          <w:attr w:name="Year" w:val="1899"/>
          <w:attr w:name="Month" w:val="12"/>
          <w:attr w:name="Day" w:val="30"/>
          <w:attr w:name="IsLunarDate" w:val="False"/>
          <w:attr w:name="IsROCDate" w:val="False"/>
        </w:smartTagPr>
        <w:r w:rsidRPr="00FD6FD8">
          <w:rPr>
            <w:b/>
            <w:bCs/>
            <w:szCs w:val="21"/>
          </w:rPr>
          <w:t>2.3.1</w:t>
        </w:r>
      </w:smartTag>
      <w:r w:rsidRPr="00FD6FD8">
        <w:rPr>
          <w:b/>
          <w:bCs/>
          <w:szCs w:val="21"/>
        </w:rPr>
        <w:t xml:space="preserve"> </w:t>
      </w:r>
      <w:r w:rsidRPr="00CC1644">
        <w:rPr>
          <w:b/>
          <w:bCs/>
          <w:szCs w:val="21"/>
        </w:rPr>
        <w:t>*</w:t>
      </w:r>
      <w:r w:rsidRPr="00CC1644">
        <w:rPr>
          <w:rFonts w:hint="eastAsia"/>
          <w:b/>
          <w:bCs/>
          <w:szCs w:val="21"/>
        </w:rPr>
        <w:t xml:space="preserve"> </w:t>
      </w:r>
      <w:r w:rsidRPr="00CC1644">
        <w:rPr>
          <w:rFonts w:hint="eastAsia"/>
          <w:b/>
          <w:bCs/>
          <w:szCs w:val="21"/>
        </w:rPr>
        <w:t>要求</w:t>
      </w:r>
    </w:p>
    <w:p w14:paraId="685F48EB" w14:textId="77777777" w:rsidR="00CC1644" w:rsidRPr="00CC1644" w:rsidRDefault="00CC1644" w:rsidP="00CC1644">
      <w:pPr>
        <w:spacing w:line="360" w:lineRule="auto"/>
        <w:ind w:firstLineChars="200" w:firstLine="420"/>
        <w:rPr>
          <w:szCs w:val="21"/>
        </w:rPr>
      </w:pPr>
      <w:r w:rsidRPr="0046511F">
        <w:rPr>
          <w:rFonts w:hint="eastAsia"/>
          <w:i/>
          <w:szCs w:val="21"/>
        </w:rPr>
        <w:t>替换</w:t>
      </w:r>
      <w:r w:rsidRPr="00CC1644">
        <w:rPr>
          <w:rFonts w:hint="eastAsia"/>
          <w:szCs w:val="21"/>
        </w:rPr>
        <w:t>：</w:t>
      </w:r>
    </w:p>
    <w:p w14:paraId="2A7D517D" w14:textId="77777777" w:rsidR="00CC1644" w:rsidRPr="00CC1644" w:rsidRDefault="00CC1644" w:rsidP="00CC1644">
      <w:pPr>
        <w:spacing w:line="360" w:lineRule="auto"/>
        <w:ind w:firstLineChars="200" w:firstLine="420"/>
        <w:rPr>
          <w:rFonts w:ascii="宋体" w:hAnsi="宋体"/>
          <w:szCs w:val="21"/>
        </w:rPr>
      </w:pPr>
      <w:r w:rsidRPr="00CC1644">
        <w:rPr>
          <w:rFonts w:hint="eastAsia"/>
          <w:szCs w:val="21"/>
        </w:rPr>
        <w:t>对于射频电磁场</w:t>
      </w:r>
      <w:r w:rsidR="00FD6FD8" w:rsidRPr="00CC1644">
        <w:rPr>
          <w:rFonts w:hint="eastAsia"/>
          <w:szCs w:val="21"/>
        </w:rPr>
        <w:t>辐射</w:t>
      </w:r>
      <w:r w:rsidRPr="00CC1644">
        <w:rPr>
          <w:rFonts w:hint="eastAsia"/>
          <w:szCs w:val="21"/>
        </w:rPr>
        <w:t>，婴儿光治疗设备和</w:t>
      </w:r>
      <w:r w:rsidRPr="00CC1644">
        <w:rPr>
          <w:rFonts w:hint="eastAsia"/>
          <w:szCs w:val="21"/>
        </w:rPr>
        <w:t>/</w:t>
      </w:r>
      <w:r w:rsidRPr="00CC1644">
        <w:rPr>
          <w:rFonts w:hint="eastAsia"/>
          <w:szCs w:val="21"/>
        </w:rPr>
        <w:t>或系统应：</w:t>
      </w:r>
    </w:p>
    <w:p w14:paraId="24ABF464" w14:textId="77777777" w:rsidR="00CC1644" w:rsidRPr="00CC1644" w:rsidRDefault="00CC1644" w:rsidP="00CC1644">
      <w:pPr>
        <w:spacing w:line="360" w:lineRule="auto"/>
        <w:ind w:firstLineChars="200" w:firstLine="420"/>
        <w:rPr>
          <w:szCs w:val="21"/>
        </w:rPr>
      </w:pPr>
      <w:r w:rsidRPr="00CC1644">
        <w:rPr>
          <w:szCs w:val="21"/>
        </w:rPr>
        <w:t>—</w:t>
      </w:r>
      <w:r w:rsidRPr="00CC1644">
        <w:rPr>
          <w:szCs w:val="21"/>
        </w:rPr>
        <w:t>在并列标准</w:t>
      </w:r>
      <w:r w:rsidRPr="00CC1644">
        <w:rPr>
          <w:szCs w:val="21"/>
        </w:rPr>
        <w:t>EMC</w:t>
      </w:r>
      <w:r w:rsidRPr="00CC1644">
        <w:rPr>
          <w:szCs w:val="21"/>
        </w:rPr>
        <w:t>所述频率范围内，在</w:t>
      </w:r>
      <w:r w:rsidRPr="00CC1644">
        <w:rPr>
          <w:szCs w:val="21"/>
        </w:rPr>
        <w:t>3V/m</w:t>
      </w:r>
      <w:r w:rsidRPr="00CC1644">
        <w:rPr>
          <w:szCs w:val="21"/>
        </w:rPr>
        <w:t>的水平上，按制造商规定的预期功能连续运行；</w:t>
      </w:r>
    </w:p>
    <w:p w14:paraId="73CB5AD8" w14:textId="77777777" w:rsidR="00344525" w:rsidRPr="00CC1644" w:rsidRDefault="00CC1644" w:rsidP="00CC1644">
      <w:pPr>
        <w:spacing w:line="360" w:lineRule="auto"/>
        <w:rPr>
          <w:rFonts w:ascii="Arial" w:hAnsi="Arial" w:cs="Arial"/>
          <w:b/>
          <w:szCs w:val="21"/>
        </w:rPr>
      </w:pPr>
      <w:r w:rsidRPr="00CC1644">
        <w:rPr>
          <w:szCs w:val="21"/>
        </w:rPr>
        <w:t>—</w:t>
      </w:r>
      <w:r w:rsidRPr="00CC1644">
        <w:rPr>
          <w:szCs w:val="21"/>
        </w:rPr>
        <w:t>在并列标准</w:t>
      </w:r>
      <w:r w:rsidRPr="00CC1644">
        <w:rPr>
          <w:szCs w:val="21"/>
        </w:rPr>
        <w:t>EMC</w:t>
      </w:r>
      <w:r w:rsidRPr="00CC1644">
        <w:rPr>
          <w:szCs w:val="21"/>
        </w:rPr>
        <w:t>所述频率范围内</w:t>
      </w:r>
      <w:r w:rsidRPr="00CC1644">
        <w:rPr>
          <w:rFonts w:hint="eastAsia"/>
          <w:szCs w:val="21"/>
        </w:rPr>
        <w:t>，在</w:t>
      </w:r>
      <w:r w:rsidRPr="00CC1644">
        <w:rPr>
          <w:rFonts w:hint="eastAsia"/>
          <w:szCs w:val="21"/>
        </w:rPr>
        <w:t>10V/m</w:t>
      </w:r>
      <w:r w:rsidRPr="00CC1644">
        <w:rPr>
          <w:rFonts w:hint="eastAsia"/>
          <w:szCs w:val="21"/>
        </w:rPr>
        <w:t>的水平上，</w:t>
      </w:r>
      <w:r w:rsidRPr="00CC1644">
        <w:rPr>
          <w:szCs w:val="21"/>
        </w:rPr>
        <w:t>按制造商规定的预期功能连续运行</w:t>
      </w:r>
      <w:r w:rsidRPr="00CC1644">
        <w:rPr>
          <w:rFonts w:hint="eastAsia"/>
          <w:szCs w:val="21"/>
        </w:rPr>
        <w:t>，或失效但不产生安全伤害。</w:t>
      </w:r>
    </w:p>
    <w:p w14:paraId="5B690B5A" w14:textId="77777777" w:rsidR="0046511F" w:rsidRDefault="0046511F" w:rsidP="00433AA2">
      <w:pPr>
        <w:spacing w:line="300" w:lineRule="auto"/>
        <w:rPr>
          <w:rFonts w:ascii="Arial" w:hAnsi="Arial" w:cs="Arial"/>
          <w:b/>
        </w:rPr>
      </w:pPr>
    </w:p>
    <w:p w14:paraId="67E55156" w14:textId="77777777" w:rsidR="00AD2217" w:rsidRDefault="00AD2217" w:rsidP="00433AA2">
      <w:pPr>
        <w:spacing w:line="300" w:lineRule="auto"/>
        <w:rPr>
          <w:rFonts w:ascii="Arial" w:hAnsi="Arial" w:cs="Arial"/>
          <w:b/>
        </w:rPr>
      </w:pPr>
    </w:p>
    <w:p w14:paraId="636E41AF" w14:textId="77777777" w:rsidR="00AD2217" w:rsidRDefault="00AD2217" w:rsidP="00433AA2">
      <w:pPr>
        <w:spacing w:line="300" w:lineRule="auto"/>
        <w:rPr>
          <w:rFonts w:ascii="Arial" w:hAnsi="Arial" w:cs="Arial"/>
          <w:b/>
        </w:rPr>
      </w:pPr>
    </w:p>
    <w:p w14:paraId="17DAB091" w14:textId="77777777" w:rsidR="00575ADE" w:rsidRDefault="00575ADE" w:rsidP="00433AA2">
      <w:pPr>
        <w:spacing w:line="300" w:lineRule="auto"/>
        <w:rPr>
          <w:rFonts w:ascii="Arial" w:hAnsi="Arial" w:cs="Arial"/>
          <w:b/>
        </w:rPr>
      </w:pPr>
    </w:p>
    <w:p w14:paraId="3BB463EC" w14:textId="77777777" w:rsidR="00575ADE" w:rsidRDefault="00575ADE" w:rsidP="00433AA2">
      <w:pPr>
        <w:spacing w:line="300" w:lineRule="auto"/>
        <w:rPr>
          <w:rFonts w:ascii="Arial" w:hAnsi="Arial" w:cs="Arial"/>
          <w:b/>
        </w:rPr>
      </w:pPr>
    </w:p>
    <w:p w14:paraId="126A25E3" w14:textId="77777777" w:rsidR="00575ADE" w:rsidRDefault="00575ADE" w:rsidP="00433AA2">
      <w:pPr>
        <w:spacing w:line="300" w:lineRule="auto"/>
        <w:rPr>
          <w:rFonts w:ascii="Arial" w:hAnsi="Arial" w:cs="Arial"/>
          <w:b/>
        </w:rPr>
      </w:pPr>
    </w:p>
    <w:p w14:paraId="0D3C1E14" w14:textId="77777777" w:rsidR="00AD0154" w:rsidRDefault="00AD0154" w:rsidP="00433AA2">
      <w:pPr>
        <w:spacing w:line="300" w:lineRule="auto"/>
        <w:rPr>
          <w:ins w:id="203" w:author="Microsoft 帐户" w:date="2019-07-30T10:53:00Z"/>
          <w:rFonts w:ascii="Arial" w:hAnsi="Arial" w:cs="Arial"/>
          <w:b/>
        </w:rPr>
      </w:pPr>
      <w:ins w:id="204" w:author="Microsoft 帐户" w:date="2019-07-30T10:53:00Z">
        <w:r>
          <w:rPr>
            <w:rFonts w:ascii="Arial" w:hAnsi="Arial" w:cs="Arial"/>
            <w:b/>
          </w:rPr>
          <w:br w:type="page"/>
        </w:r>
      </w:ins>
    </w:p>
    <w:p w14:paraId="565AA9F9" w14:textId="77777777" w:rsidR="00AD2217" w:rsidRDefault="00AD2217" w:rsidP="00433AA2">
      <w:pPr>
        <w:spacing w:line="300" w:lineRule="auto"/>
        <w:rPr>
          <w:rFonts w:ascii="Arial" w:hAnsi="Arial" w:cs="Arial"/>
          <w:b/>
        </w:rPr>
      </w:pPr>
    </w:p>
    <w:p w14:paraId="6F37A4F3" w14:textId="77777777" w:rsidR="000A4637" w:rsidRPr="00AD0154" w:rsidRDefault="000A4637" w:rsidP="000A4637">
      <w:pPr>
        <w:spacing w:line="360" w:lineRule="auto"/>
        <w:jc w:val="center"/>
        <w:rPr>
          <w:b/>
          <w:bCs/>
          <w:szCs w:val="21"/>
        </w:rPr>
      </w:pPr>
      <w:r w:rsidRPr="00AD0154">
        <w:rPr>
          <w:rFonts w:hint="eastAsia"/>
          <w:b/>
          <w:bCs/>
          <w:szCs w:val="21"/>
        </w:rPr>
        <w:t>附录</w:t>
      </w:r>
    </w:p>
    <w:p w14:paraId="44BFE2E8" w14:textId="77777777" w:rsidR="0046511F" w:rsidRDefault="000A4637" w:rsidP="000A4637">
      <w:pPr>
        <w:spacing w:line="300" w:lineRule="auto"/>
        <w:rPr>
          <w:rFonts w:ascii="Arial" w:hAnsi="Arial" w:cs="Arial"/>
          <w:b/>
        </w:rPr>
      </w:pPr>
      <w:r w:rsidRPr="000A4637">
        <w:rPr>
          <w:rFonts w:hint="eastAsia"/>
          <w:color w:val="000000"/>
          <w:szCs w:val="21"/>
        </w:rPr>
        <w:t>通用标准中</w:t>
      </w:r>
      <w:r w:rsidRPr="000A4637">
        <w:rPr>
          <w:rFonts w:hint="eastAsia"/>
          <w:bCs/>
          <w:szCs w:val="21"/>
        </w:rPr>
        <w:t>附录适用</w:t>
      </w:r>
      <w:r w:rsidRPr="00EE50D3">
        <w:rPr>
          <w:rFonts w:hint="eastAsia"/>
          <w:bCs/>
          <w:sz w:val="22"/>
          <w:szCs w:val="22"/>
        </w:rPr>
        <w:t>。</w:t>
      </w:r>
    </w:p>
    <w:p w14:paraId="76E9A9B0" w14:textId="77777777" w:rsidR="009347B8" w:rsidRDefault="009347B8" w:rsidP="000A4637">
      <w:pPr>
        <w:autoSpaceDE w:val="0"/>
        <w:autoSpaceDN w:val="0"/>
        <w:adjustRightInd w:val="0"/>
        <w:spacing w:line="360" w:lineRule="auto"/>
        <w:jc w:val="center"/>
        <w:rPr>
          <w:ins w:id="205" w:author="Microsoft 帐户" w:date="2019-07-30T13:11:00Z"/>
          <w:b/>
          <w:bCs/>
          <w:kern w:val="0"/>
          <w:szCs w:val="21"/>
        </w:rPr>
      </w:pPr>
      <w:ins w:id="206" w:author="Microsoft 帐户" w:date="2019-07-30T13:11:00Z">
        <w:r>
          <w:rPr>
            <w:b/>
            <w:bCs/>
            <w:kern w:val="0"/>
            <w:szCs w:val="21"/>
          </w:rPr>
          <w:br w:type="page"/>
        </w:r>
      </w:ins>
    </w:p>
    <w:p w14:paraId="1070B607" w14:textId="11D6C253" w:rsidR="000A4637" w:rsidRPr="0052782F" w:rsidRDefault="000A4637" w:rsidP="000A4637">
      <w:pPr>
        <w:autoSpaceDE w:val="0"/>
        <w:autoSpaceDN w:val="0"/>
        <w:adjustRightInd w:val="0"/>
        <w:spacing w:line="360" w:lineRule="auto"/>
        <w:jc w:val="center"/>
        <w:rPr>
          <w:b/>
          <w:bCs/>
          <w:kern w:val="0"/>
          <w:szCs w:val="21"/>
        </w:rPr>
      </w:pPr>
      <w:r w:rsidRPr="0052782F">
        <w:rPr>
          <w:rFonts w:hint="eastAsia"/>
          <w:b/>
          <w:bCs/>
          <w:kern w:val="0"/>
          <w:szCs w:val="21"/>
        </w:rPr>
        <w:lastRenderedPageBreak/>
        <w:t>附录</w:t>
      </w:r>
      <w:r w:rsidRPr="0052782F">
        <w:rPr>
          <w:rFonts w:hint="eastAsia"/>
          <w:b/>
          <w:bCs/>
          <w:kern w:val="0"/>
          <w:szCs w:val="21"/>
        </w:rPr>
        <w:t xml:space="preserve">AA </w:t>
      </w:r>
    </w:p>
    <w:p w14:paraId="4F03D28E" w14:textId="77777777" w:rsidR="000A4637" w:rsidRPr="0052782F" w:rsidRDefault="000A4637" w:rsidP="000A4637">
      <w:pPr>
        <w:autoSpaceDE w:val="0"/>
        <w:autoSpaceDN w:val="0"/>
        <w:adjustRightInd w:val="0"/>
        <w:spacing w:line="360" w:lineRule="auto"/>
        <w:jc w:val="center"/>
        <w:rPr>
          <w:b/>
          <w:bCs/>
          <w:kern w:val="0"/>
          <w:szCs w:val="21"/>
        </w:rPr>
      </w:pPr>
      <w:r w:rsidRPr="0052782F">
        <w:rPr>
          <w:rFonts w:hint="eastAsia"/>
          <w:b/>
          <w:bCs/>
          <w:kern w:val="0"/>
          <w:szCs w:val="21"/>
        </w:rPr>
        <w:t>（资料性附录）</w:t>
      </w:r>
    </w:p>
    <w:p w14:paraId="60B16B46" w14:textId="77777777" w:rsidR="000A4637" w:rsidRPr="00664613" w:rsidRDefault="000A4637" w:rsidP="000A4637">
      <w:pPr>
        <w:spacing w:line="360" w:lineRule="auto"/>
        <w:jc w:val="center"/>
        <w:rPr>
          <w:szCs w:val="21"/>
        </w:rPr>
      </w:pPr>
      <w:r>
        <w:rPr>
          <w:rFonts w:hint="eastAsia"/>
          <w:b/>
          <w:bCs/>
          <w:kern w:val="0"/>
          <w:szCs w:val="21"/>
        </w:rPr>
        <w:t>特定</w:t>
      </w:r>
      <w:r w:rsidRPr="0052782F">
        <w:rPr>
          <w:rFonts w:hint="eastAsia"/>
          <w:b/>
          <w:bCs/>
          <w:kern w:val="0"/>
          <w:szCs w:val="21"/>
        </w:rPr>
        <w:t>指南与原理</w:t>
      </w:r>
    </w:p>
    <w:p w14:paraId="116D4688" w14:textId="77777777" w:rsidR="000A4637" w:rsidRPr="000A4637" w:rsidRDefault="000A4637" w:rsidP="000A4637">
      <w:pPr>
        <w:spacing w:line="360" w:lineRule="auto"/>
        <w:rPr>
          <w:szCs w:val="21"/>
        </w:rPr>
      </w:pPr>
    </w:p>
    <w:p w14:paraId="28378AAD" w14:textId="77777777" w:rsidR="000A4637" w:rsidRPr="000A4637" w:rsidRDefault="000A4637" w:rsidP="000A4637">
      <w:pPr>
        <w:spacing w:line="360" w:lineRule="auto"/>
        <w:jc w:val="center"/>
        <w:rPr>
          <w:b/>
          <w:bCs/>
          <w:szCs w:val="21"/>
        </w:rPr>
      </w:pPr>
      <w:r>
        <w:rPr>
          <w:rFonts w:hint="eastAsia"/>
          <w:b/>
          <w:bCs/>
          <w:szCs w:val="21"/>
        </w:rPr>
        <w:t>特定</w:t>
      </w:r>
      <w:r w:rsidRPr="000A4637">
        <w:rPr>
          <w:rFonts w:hint="eastAsia"/>
          <w:b/>
          <w:bCs/>
          <w:szCs w:val="21"/>
        </w:rPr>
        <w:t>条款和</w:t>
      </w:r>
      <w:r w:rsidR="009C5D86">
        <w:rPr>
          <w:rFonts w:hint="eastAsia"/>
          <w:b/>
          <w:bCs/>
          <w:szCs w:val="21"/>
        </w:rPr>
        <w:t>子</w:t>
      </w:r>
      <w:r w:rsidRPr="000A4637">
        <w:rPr>
          <w:rFonts w:hint="eastAsia"/>
          <w:b/>
          <w:bCs/>
          <w:szCs w:val="21"/>
        </w:rPr>
        <w:t>条款的基本原理</w:t>
      </w:r>
    </w:p>
    <w:p w14:paraId="75CFDC52" w14:textId="77777777" w:rsidR="000A4637" w:rsidRPr="000A4637" w:rsidRDefault="000A4637" w:rsidP="000A4637">
      <w:pPr>
        <w:spacing w:line="360" w:lineRule="auto"/>
        <w:ind w:firstLineChars="200" w:firstLine="420"/>
        <w:rPr>
          <w:szCs w:val="21"/>
        </w:rPr>
      </w:pPr>
      <w:r w:rsidRPr="000A4637">
        <w:rPr>
          <w:rFonts w:hint="eastAsia"/>
          <w:szCs w:val="21"/>
        </w:rPr>
        <w:t>本附录提供了适用于</w:t>
      </w:r>
      <w:del w:id="207" w:author="Microsoft 帐户" w:date="2019-07-30T11:05:00Z">
        <w:r w:rsidRPr="000A4637" w:rsidDel="00FF6E83">
          <w:rPr>
            <w:rFonts w:hint="eastAsia"/>
            <w:szCs w:val="21"/>
          </w:rPr>
          <w:delText>本</w:delText>
        </w:r>
        <w:r w:rsidR="009C5D86" w:rsidDel="00FF6E83">
          <w:rPr>
            <w:rFonts w:hint="eastAsia"/>
            <w:szCs w:val="21"/>
          </w:rPr>
          <w:delText>专用</w:delText>
        </w:r>
        <w:r w:rsidRPr="000A4637" w:rsidDel="00FF6E83">
          <w:rPr>
            <w:rFonts w:hint="eastAsia"/>
            <w:szCs w:val="21"/>
          </w:rPr>
          <w:delText>标准</w:delText>
        </w:r>
      </w:del>
      <w:ins w:id="208" w:author="Microsoft 帐户" w:date="2019-07-30T11:05:00Z">
        <w:r w:rsidR="00FF6E83">
          <w:rPr>
            <w:rFonts w:hint="eastAsia"/>
            <w:szCs w:val="21"/>
          </w:rPr>
          <w:t>本部分</w:t>
        </w:r>
      </w:ins>
      <w:r w:rsidRPr="000A4637">
        <w:rPr>
          <w:rFonts w:hint="eastAsia"/>
          <w:szCs w:val="21"/>
        </w:rPr>
        <w:t>中特定条款及</w:t>
      </w:r>
      <w:r w:rsidR="00FD6FD8">
        <w:rPr>
          <w:rFonts w:hint="eastAsia"/>
          <w:szCs w:val="21"/>
        </w:rPr>
        <w:t>子</w:t>
      </w:r>
      <w:r w:rsidRPr="000A4637">
        <w:rPr>
          <w:rFonts w:hint="eastAsia"/>
          <w:szCs w:val="21"/>
        </w:rPr>
        <w:t>条款的基本原理，且相关条款与</w:t>
      </w:r>
      <w:r w:rsidR="009C5D86">
        <w:rPr>
          <w:rFonts w:hint="eastAsia"/>
          <w:szCs w:val="21"/>
        </w:rPr>
        <w:t>子</w:t>
      </w:r>
      <w:r w:rsidRPr="000A4637">
        <w:rPr>
          <w:rFonts w:hint="eastAsia"/>
          <w:szCs w:val="21"/>
        </w:rPr>
        <w:t>条款编号与文件正文中的编号相同。</w:t>
      </w:r>
    </w:p>
    <w:p w14:paraId="42442EF3" w14:textId="77777777" w:rsidR="000A4637" w:rsidRPr="000A4637" w:rsidRDefault="000A4637" w:rsidP="000A4637">
      <w:pPr>
        <w:spacing w:line="360" w:lineRule="auto"/>
        <w:ind w:firstLineChars="200" w:firstLine="420"/>
        <w:rPr>
          <w:szCs w:val="21"/>
        </w:rPr>
      </w:pPr>
      <w:r w:rsidRPr="000A4637">
        <w:rPr>
          <w:rFonts w:hint="eastAsia"/>
          <w:szCs w:val="21"/>
        </w:rPr>
        <w:t>根据本生</w:t>
      </w:r>
      <w:r w:rsidRPr="000A4637">
        <w:rPr>
          <w:rFonts w:hint="eastAsia"/>
          <w:szCs w:val="21"/>
        </w:rPr>
        <w:t>-</w:t>
      </w:r>
      <w:r w:rsidRPr="000A4637">
        <w:rPr>
          <w:rFonts w:hint="eastAsia"/>
          <w:szCs w:val="21"/>
        </w:rPr>
        <w:t>罗斯科线性行为定律的加法定理公式（详见物理学文献），对适用于光辐射光生物学效应的术语和定义进行详细规定，例如</w:t>
      </w:r>
      <w:r w:rsidR="00EA376C">
        <w:rPr>
          <w:rFonts w:hint="eastAsia"/>
          <w:szCs w:val="21"/>
        </w:rPr>
        <w:t>：</w:t>
      </w:r>
      <w:r w:rsidRPr="000A4637">
        <w:rPr>
          <w:rFonts w:hint="eastAsia"/>
          <w:szCs w:val="21"/>
        </w:rPr>
        <w:t>不同波长范围的局部照射之和不受局部辐射类型影响。</w:t>
      </w:r>
    </w:p>
    <w:p w14:paraId="4CC9EF2D" w14:textId="77777777" w:rsidR="000A4637" w:rsidRPr="000A4637" w:rsidRDefault="00FD6FD8" w:rsidP="000A4637">
      <w:pPr>
        <w:spacing w:line="360" w:lineRule="auto"/>
        <w:rPr>
          <w:b/>
          <w:bCs/>
          <w:szCs w:val="21"/>
        </w:rPr>
      </w:pPr>
      <w:r>
        <w:rPr>
          <w:rFonts w:hint="eastAsia"/>
          <w:b/>
          <w:bCs/>
          <w:szCs w:val="21"/>
        </w:rPr>
        <w:t>子</w:t>
      </w:r>
      <w:r w:rsidRPr="000A4637">
        <w:rPr>
          <w:rFonts w:hint="eastAsia"/>
          <w:b/>
          <w:bCs/>
          <w:szCs w:val="21"/>
        </w:rPr>
        <w:t>条款</w:t>
      </w:r>
      <w:r w:rsidR="00575ADE">
        <w:rPr>
          <w:rFonts w:hint="eastAsia"/>
          <w:b/>
          <w:bCs/>
          <w:szCs w:val="21"/>
        </w:rPr>
        <w:t>201.</w:t>
      </w:r>
      <w:r w:rsidR="000A4637" w:rsidRPr="000A4637">
        <w:rPr>
          <w:b/>
          <w:bCs/>
          <w:szCs w:val="21"/>
        </w:rPr>
        <w:t>1.1–</w:t>
      </w:r>
      <w:r w:rsidR="000A4637" w:rsidRPr="000A4637">
        <w:rPr>
          <w:rFonts w:hint="eastAsia"/>
          <w:b/>
          <w:bCs/>
          <w:szCs w:val="21"/>
        </w:rPr>
        <w:t xml:space="preserve"> </w:t>
      </w:r>
      <w:r w:rsidR="000A4637" w:rsidRPr="000A4637">
        <w:rPr>
          <w:rFonts w:hint="eastAsia"/>
          <w:b/>
          <w:bCs/>
          <w:szCs w:val="21"/>
        </w:rPr>
        <w:t>范围</w:t>
      </w:r>
      <w:r w:rsidR="000A4637" w:rsidRPr="000A4637">
        <w:rPr>
          <w:rFonts w:hint="eastAsia"/>
          <w:b/>
          <w:bCs/>
          <w:szCs w:val="21"/>
        </w:rPr>
        <w:t xml:space="preserve"> </w:t>
      </w:r>
    </w:p>
    <w:p w14:paraId="79E97573" w14:textId="77777777" w:rsidR="000A4637" w:rsidRPr="000A4637" w:rsidRDefault="000A4637" w:rsidP="000A4637">
      <w:pPr>
        <w:spacing w:line="360" w:lineRule="auto"/>
        <w:ind w:firstLineChars="200" w:firstLine="420"/>
        <w:rPr>
          <w:szCs w:val="21"/>
        </w:rPr>
      </w:pPr>
      <w:r w:rsidRPr="000A4637">
        <w:rPr>
          <w:rFonts w:hint="eastAsia"/>
          <w:szCs w:val="21"/>
        </w:rPr>
        <w:t>间接胆红素是存在于血液中的非结合胆红素。与高间接胆红素血症有关的光照疗法会降低血液中的胆红素水平，从而减少胆红素在大脑淤积的风险。与之相比，直接胆红素是经肝细胞代谢后形成的结合胆红素。光照疗法不适用于高直接胆红素血症，原因是皮肤可能会变成古铜色且这种情况可能是永久性的。</w:t>
      </w:r>
    </w:p>
    <w:p w14:paraId="0C4BB065" w14:textId="77777777" w:rsidR="000A4637" w:rsidRPr="000A4637" w:rsidRDefault="00EA376C"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3.203 – </w:t>
      </w:r>
      <w:r w:rsidR="000A4637" w:rsidRPr="000A4637">
        <w:rPr>
          <w:rFonts w:hint="eastAsia"/>
          <w:b/>
          <w:bCs/>
          <w:szCs w:val="21"/>
        </w:rPr>
        <w:t>婴儿</w:t>
      </w:r>
      <w:r>
        <w:rPr>
          <w:rFonts w:hint="eastAsia"/>
          <w:b/>
          <w:bCs/>
          <w:szCs w:val="21"/>
        </w:rPr>
        <w:t>光治疗</w:t>
      </w:r>
      <w:r w:rsidR="000A4637" w:rsidRPr="000A4637">
        <w:rPr>
          <w:rFonts w:hint="eastAsia"/>
          <w:b/>
          <w:bCs/>
          <w:szCs w:val="21"/>
        </w:rPr>
        <w:t>设备</w:t>
      </w:r>
    </w:p>
    <w:p w14:paraId="4EBAD0A8" w14:textId="77777777" w:rsidR="000A4637" w:rsidRPr="000A4637" w:rsidRDefault="00575ADE" w:rsidP="000A4637">
      <w:pPr>
        <w:spacing w:line="360" w:lineRule="auto"/>
        <w:ind w:firstLineChars="200" w:firstLine="420"/>
        <w:rPr>
          <w:szCs w:val="21"/>
        </w:rPr>
      </w:pPr>
      <w:r>
        <w:rPr>
          <w:rFonts w:hint="eastAsia"/>
          <w:szCs w:val="21"/>
        </w:rPr>
        <w:t>下限值是以子</w:t>
      </w:r>
      <w:r w:rsidR="000A4637" w:rsidRPr="000A4637">
        <w:rPr>
          <w:rFonts w:hint="eastAsia"/>
          <w:szCs w:val="21"/>
        </w:rPr>
        <w:t>条款</w:t>
      </w:r>
      <w:r>
        <w:rPr>
          <w:rFonts w:hint="eastAsia"/>
          <w:szCs w:val="21"/>
        </w:rPr>
        <w:t>201.</w:t>
      </w:r>
      <w:r w:rsidR="000A4637" w:rsidRPr="000A4637">
        <w:rPr>
          <w:szCs w:val="21"/>
        </w:rPr>
        <w:t>10.7</w:t>
      </w:r>
      <w:r w:rsidR="000A4637" w:rsidRPr="000A4637">
        <w:rPr>
          <w:rFonts w:hint="eastAsia"/>
          <w:szCs w:val="21"/>
        </w:rPr>
        <w:t>中所述限制值为基础。上限值是以体外胆红素吸收曲线</w:t>
      </w:r>
      <w:r w:rsidR="000A4637" w:rsidRPr="000A4637">
        <w:rPr>
          <w:szCs w:val="21"/>
        </w:rPr>
        <w:t>[9]</w:t>
      </w:r>
      <w:r w:rsidR="000A4637" w:rsidRPr="000A4637">
        <w:rPr>
          <w:rStyle w:val="affe"/>
          <w:szCs w:val="21"/>
        </w:rPr>
        <w:footnoteReference w:id="2"/>
      </w:r>
      <w:r w:rsidR="000A4637" w:rsidRPr="000A4637">
        <w:rPr>
          <w:rFonts w:hint="eastAsia"/>
          <w:szCs w:val="21"/>
        </w:rPr>
        <w:t>为基础。</w:t>
      </w:r>
    </w:p>
    <w:p w14:paraId="6FE39F2F" w14:textId="77777777" w:rsidR="000A4637" w:rsidRPr="000A4637" w:rsidRDefault="000A4637" w:rsidP="000A4637">
      <w:pPr>
        <w:spacing w:line="360" w:lineRule="auto"/>
        <w:ind w:firstLineChars="200" w:firstLine="420"/>
        <w:rPr>
          <w:szCs w:val="21"/>
        </w:rPr>
      </w:pPr>
      <w:r w:rsidRPr="000A4637">
        <w:rPr>
          <w:rFonts w:hint="eastAsia"/>
          <w:szCs w:val="21"/>
        </w:rPr>
        <w:t>胆红素响应曲线的频谱成分与带宽是一对矛盾源</w:t>
      </w:r>
      <w:r w:rsidR="00EA376C">
        <w:rPr>
          <w:rFonts w:hint="eastAsia"/>
          <w:szCs w:val="21"/>
        </w:rPr>
        <w:t>。</w:t>
      </w:r>
      <w:r w:rsidRPr="000A4637">
        <w:rPr>
          <w:rFonts w:hint="eastAsia"/>
          <w:szCs w:val="21"/>
        </w:rPr>
        <w:t>目前，还没有可接受的“标准”曲线</w:t>
      </w:r>
      <w:r w:rsidRPr="000A4637">
        <w:rPr>
          <w:szCs w:val="21"/>
        </w:rPr>
        <w:t>[10]</w:t>
      </w:r>
      <w:r w:rsidRPr="000A4637">
        <w:rPr>
          <w:rFonts w:hint="eastAsia"/>
          <w:szCs w:val="21"/>
        </w:rPr>
        <w:t>。</w:t>
      </w:r>
    </w:p>
    <w:p w14:paraId="0A5ECC55" w14:textId="77777777" w:rsidR="000A4637" w:rsidRPr="000A4637" w:rsidRDefault="00250D0C"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4.3 – </w:t>
      </w:r>
      <w:r>
        <w:rPr>
          <w:rFonts w:hint="eastAsia"/>
          <w:b/>
          <w:bCs/>
          <w:szCs w:val="21"/>
        </w:rPr>
        <w:t>基本</w:t>
      </w:r>
      <w:r w:rsidR="000A4637" w:rsidRPr="000A4637">
        <w:rPr>
          <w:rFonts w:hint="eastAsia"/>
          <w:b/>
          <w:bCs/>
          <w:szCs w:val="21"/>
        </w:rPr>
        <w:t>性能</w:t>
      </w:r>
    </w:p>
    <w:p w14:paraId="71D18EE6" w14:textId="77777777" w:rsidR="000A4637" w:rsidRPr="000A4637" w:rsidRDefault="000A4637" w:rsidP="000A4637">
      <w:pPr>
        <w:spacing w:line="360" w:lineRule="auto"/>
        <w:ind w:firstLineChars="200" w:firstLine="420"/>
        <w:rPr>
          <w:szCs w:val="21"/>
        </w:rPr>
      </w:pPr>
      <w:r w:rsidRPr="000A4637">
        <w:rPr>
          <w:rFonts w:hint="eastAsia"/>
          <w:szCs w:val="21"/>
        </w:rPr>
        <w:t>工作小组的专家已经确定，不存在与主要性能有关的要求（如通用标准所述），这是因为，在正常条件或单一故障状态下，没有与患者有关的危害情况。与婴儿培养箱和婴儿转运培养箱不同，婴儿培养箱和婴儿转运培养箱的热稳定性及温度测量值精度被认为是与</w:t>
      </w:r>
      <w:r w:rsidR="00250D0C">
        <w:rPr>
          <w:rFonts w:hint="eastAsia"/>
          <w:szCs w:val="21"/>
        </w:rPr>
        <w:t>基本</w:t>
      </w:r>
      <w:r w:rsidRPr="000A4637">
        <w:rPr>
          <w:rFonts w:hint="eastAsia"/>
          <w:szCs w:val="21"/>
        </w:rPr>
        <w:t>性能有关的要求，且其会对婴儿产生直接影响。若</w:t>
      </w:r>
      <w:r w:rsidR="00250D0C">
        <w:rPr>
          <w:rFonts w:hint="eastAsia"/>
          <w:szCs w:val="21"/>
        </w:rPr>
        <w:t>基本</w:t>
      </w:r>
      <w:r w:rsidRPr="000A4637">
        <w:rPr>
          <w:rFonts w:hint="eastAsia"/>
          <w:szCs w:val="21"/>
        </w:rPr>
        <w:t>性能没有满足相关要求，则血液胆红素水平变化缓慢。本婴儿</w:t>
      </w:r>
      <w:r w:rsidR="00250D0C">
        <w:rPr>
          <w:rFonts w:hint="eastAsia"/>
          <w:szCs w:val="21"/>
        </w:rPr>
        <w:t>光治疗</w:t>
      </w:r>
      <w:r w:rsidRPr="000A4637">
        <w:rPr>
          <w:rFonts w:hint="eastAsia"/>
          <w:szCs w:val="21"/>
        </w:rPr>
        <w:t>设备</w:t>
      </w:r>
      <w:r w:rsidR="00250D0C">
        <w:rPr>
          <w:rFonts w:hint="eastAsia"/>
          <w:szCs w:val="21"/>
        </w:rPr>
        <w:t>专用</w:t>
      </w:r>
      <w:r w:rsidRPr="000A4637">
        <w:rPr>
          <w:rFonts w:hint="eastAsia"/>
          <w:szCs w:val="21"/>
        </w:rPr>
        <w:t>标准中规定的所有要求都被认为是与基本安全有关的要求。</w:t>
      </w:r>
    </w:p>
    <w:p w14:paraId="0F640C56" w14:textId="77777777" w:rsidR="000A4637" w:rsidRPr="000A4637" w:rsidRDefault="00250D0C"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5.4.101 – </w:t>
      </w:r>
      <w:r w:rsidR="005B0EDC">
        <w:rPr>
          <w:rFonts w:hint="eastAsia"/>
          <w:b/>
          <w:bCs/>
          <w:szCs w:val="21"/>
        </w:rPr>
        <w:t>预老化</w:t>
      </w:r>
    </w:p>
    <w:p w14:paraId="0C39FF9C" w14:textId="77777777" w:rsidR="000A4637" w:rsidRPr="00575ADE" w:rsidRDefault="000A4637" w:rsidP="000A4637">
      <w:pPr>
        <w:spacing w:line="360" w:lineRule="auto"/>
        <w:ind w:firstLineChars="200" w:firstLine="420"/>
        <w:rPr>
          <w:szCs w:val="21"/>
        </w:rPr>
      </w:pPr>
      <w:r w:rsidRPr="00575ADE">
        <w:rPr>
          <w:rFonts w:hint="eastAsia"/>
          <w:szCs w:val="21"/>
        </w:rPr>
        <w:t>根据太阳能灯标准</w:t>
      </w:r>
      <w:del w:id="209" w:author="郭永兵" w:date="2019-07-27T12:16:00Z">
        <w:r w:rsidRPr="00575ADE" w:rsidDel="00073020">
          <w:rPr>
            <w:rFonts w:hint="eastAsia"/>
            <w:szCs w:val="21"/>
          </w:rPr>
          <w:delText>IEC60335-2-27</w:delText>
        </w:r>
      </w:del>
      <w:ins w:id="210" w:author="郭永兵" w:date="2019-07-27T12:16:00Z">
        <w:r w:rsidR="00073020" w:rsidRPr="00575ADE">
          <w:rPr>
            <w:rFonts w:hint="eastAsia"/>
            <w:szCs w:val="21"/>
          </w:rPr>
          <w:t>GB</w:t>
        </w:r>
      </w:ins>
      <w:r w:rsidR="00575ADE" w:rsidRPr="00575ADE">
        <w:rPr>
          <w:rFonts w:hint="eastAsia"/>
          <w:szCs w:val="21"/>
        </w:rPr>
        <w:t xml:space="preserve"> </w:t>
      </w:r>
      <w:ins w:id="211" w:author="郭永兵" w:date="2019-07-27T12:16:00Z">
        <w:r w:rsidR="00073020" w:rsidRPr="00575ADE">
          <w:rPr>
            <w:rFonts w:hint="eastAsia"/>
            <w:szCs w:val="21"/>
          </w:rPr>
          <w:t>4706.85</w:t>
        </w:r>
      </w:ins>
      <w:r w:rsidRPr="00575ADE">
        <w:rPr>
          <w:rFonts w:hint="eastAsia"/>
          <w:szCs w:val="21"/>
        </w:rPr>
        <w:t>的要求，日光灯需要</w:t>
      </w:r>
      <w:r w:rsidRPr="00575ADE">
        <w:rPr>
          <w:rFonts w:hint="eastAsia"/>
          <w:szCs w:val="21"/>
        </w:rPr>
        <w:t>5</w:t>
      </w:r>
      <w:r w:rsidRPr="00575ADE">
        <w:rPr>
          <w:rFonts w:hint="eastAsia"/>
          <w:szCs w:val="21"/>
        </w:rPr>
        <w:t>小时</w:t>
      </w:r>
      <w:r w:rsidRPr="00575ADE">
        <w:rPr>
          <w:szCs w:val="21"/>
        </w:rPr>
        <w:t>±</w:t>
      </w:r>
      <w:r w:rsidRPr="00575ADE">
        <w:rPr>
          <w:rFonts w:hint="eastAsia"/>
          <w:szCs w:val="21"/>
        </w:rPr>
        <w:t>15</w:t>
      </w:r>
      <w:r w:rsidRPr="00575ADE">
        <w:rPr>
          <w:rFonts w:hint="eastAsia"/>
          <w:szCs w:val="21"/>
        </w:rPr>
        <w:t>分钟的预老化时间，高压灯需要</w:t>
      </w:r>
      <w:r w:rsidRPr="00575ADE">
        <w:rPr>
          <w:rFonts w:hint="eastAsia"/>
          <w:szCs w:val="21"/>
        </w:rPr>
        <w:t>1</w:t>
      </w:r>
      <w:r w:rsidRPr="00575ADE">
        <w:rPr>
          <w:rFonts w:hint="eastAsia"/>
          <w:szCs w:val="21"/>
        </w:rPr>
        <w:t>小时</w:t>
      </w:r>
      <w:r w:rsidRPr="00575ADE">
        <w:rPr>
          <w:szCs w:val="21"/>
        </w:rPr>
        <w:t>±</w:t>
      </w:r>
      <w:r w:rsidRPr="00575ADE">
        <w:rPr>
          <w:rFonts w:hint="eastAsia"/>
          <w:szCs w:val="21"/>
        </w:rPr>
        <w:t>15</w:t>
      </w:r>
      <w:r w:rsidRPr="00575ADE">
        <w:rPr>
          <w:rFonts w:hint="eastAsia"/>
          <w:szCs w:val="21"/>
        </w:rPr>
        <w:t>分钟的预老化时间。</w:t>
      </w:r>
    </w:p>
    <w:p w14:paraId="280FB846" w14:textId="77777777" w:rsidR="000A4637" w:rsidRPr="000A4637" w:rsidRDefault="000A4637" w:rsidP="000A4637">
      <w:pPr>
        <w:spacing w:line="360" w:lineRule="auto"/>
        <w:ind w:firstLineChars="200" w:firstLine="420"/>
        <w:rPr>
          <w:szCs w:val="21"/>
        </w:rPr>
      </w:pPr>
      <w:r w:rsidRPr="000A4637">
        <w:rPr>
          <w:rFonts w:hint="eastAsia"/>
          <w:szCs w:val="21"/>
        </w:rPr>
        <w:t>有必要对适用于性能评估的预老化时间进行考虑。但对于医院的实际使用及执行条件来说，几乎没有任何问题。</w:t>
      </w:r>
    </w:p>
    <w:p w14:paraId="7E1D1C88" w14:textId="77777777" w:rsidR="000A4637" w:rsidRPr="000A4637" w:rsidRDefault="005B0EDC"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rFonts w:hint="eastAsia"/>
          <w:b/>
          <w:bCs/>
          <w:szCs w:val="21"/>
        </w:rPr>
        <w:t xml:space="preserve"> </w:t>
      </w:r>
      <w:r w:rsidR="000A4637" w:rsidRPr="000A4637">
        <w:rPr>
          <w:b/>
          <w:bCs/>
          <w:szCs w:val="21"/>
        </w:rPr>
        <w:t xml:space="preserve">5.4.104 – </w:t>
      </w:r>
      <w:r w:rsidR="000A4637" w:rsidRPr="000A4637">
        <w:rPr>
          <w:rFonts w:hint="eastAsia"/>
          <w:b/>
          <w:bCs/>
          <w:szCs w:val="21"/>
        </w:rPr>
        <w:t>空间安排</w:t>
      </w:r>
    </w:p>
    <w:p w14:paraId="3DDC9C12" w14:textId="77777777" w:rsidR="000A4637" w:rsidRPr="000A4637" w:rsidRDefault="000A4637" w:rsidP="000A4637">
      <w:pPr>
        <w:spacing w:line="360" w:lineRule="auto"/>
        <w:ind w:firstLineChars="200" w:firstLine="420"/>
        <w:rPr>
          <w:szCs w:val="21"/>
        </w:rPr>
      </w:pPr>
      <w:r w:rsidRPr="000A4637">
        <w:rPr>
          <w:rFonts w:hint="eastAsia"/>
          <w:szCs w:val="21"/>
        </w:rPr>
        <w:t>除了有效表面区域及婴儿光照疗法设备的平整表面被认为是合理的情况外，若与本</w:t>
      </w:r>
      <w:r w:rsidR="005B0EDC">
        <w:rPr>
          <w:rFonts w:hint="eastAsia"/>
          <w:szCs w:val="21"/>
        </w:rPr>
        <w:t>子</w:t>
      </w:r>
      <w:r w:rsidRPr="000A4637">
        <w:rPr>
          <w:rFonts w:hint="eastAsia"/>
          <w:szCs w:val="21"/>
        </w:rPr>
        <w:t>条款中所述要求</w:t>
      </w:r>
      <w:r w:rsidRPr="000A4637">
        <w:rPr>
          <w:rFonts w:hint="eastAsia"/>
          <w:szCs w:val="21"/>
        </w:rPr>
        <w:lastRenderedPageBreak/>
        <w:t>不同，则必要时，制造商应在</w:t>
      </w:r>
      <w:r w:rsidR="005B0EDC">
        <w:rPr>
          <w:rFonts w:hint="eastAsia"/>
          <w:szCs w:val="21"/>
        </w:rPr>
        <w:t>随机</w:t>
      </w:r>
      <w:r w:rsidRPr="000A4637">
        <w:rPr>
          <w:rFonts w:hint="eastAsia"/>
          <w:szCs w:val="21"/>
        </w:rPr>
        <w:t>文件中对婴儿</w:t>
      </w:r>
      <w:r w:rsidR="005B0EDC">
        <w:rPr>
          <w:rFonts w:hint="eastAsia"/>
          <w:szCs w:val="21"/>
        </w:rPr>
        <w:t>光治疗设备的位置和表面进行描述（见</w:t>
      </w:r>
      <w:r w:rsidRPr="000A4637">
        <w:rPr>
          <w:szCs w:val="21"/>
        </w:rPr>
        <w:t>201.7.</w:t>
      </w:r>
      <w:smartTag w:uri="urn:schemas-microsoft-com:office:smarttags" w:element="chsdate">
        <w:smartTagPr>
          <w:attr w:name="IsROCDate" w:val="False"/>
          <w:attr w:name="IsLunarDate" w:val="False"/>
          <w:attr w:name="Day" w:val="30"/>
          <w:attr w:name="Month" w:val="12"/>
          <w:attr w:name="Year" w:val="1899"/>
        </w:smartTagPr>
        <w:r w:rsidRPr="000A4637">
          <w:rPr>
            <w:szCs w:val="21"/>
          </w:rPr>
          <w:t>9.</w:t>
        </w:r>
        <w:smartTag w:uri="urn:schemas-microsoft-com:office:smarttags" w:element="chmetcnv">
          <w:smartTagPr>
            <w:attr w:name="TCSC" w:val="0"/>
            <w:attr w:name="NumberType" w:val="1"/>
            <w:attr w:name="Negative" w:val="False"/>
            <w:attr w:name="HasSpace" w:val="True"/>
            <w:attr w:name="SourceValue" w:val="2.5"/>
            <w:attr w:name="UnitName" w:val="a"/>
          </w:smartTagPr>
          <w:r w:rsidRPr="000A4637">
            <w:rPr>
              <w:szCs w:val="21"/>
            </w:rPr>
            <w:t>2.5 a</w:t>
          </w:r>
        </w:smartTag>
      </w:smartTag>
      <w:r w:rsidRPr="000A4637">
        <w:rPr>
          <w:szCs w:val="21"/>
        </w:rPr>
        <w:t>)</w:t>
      </w:r>
      <w:r w:rsidR="005B0EDC">
        <w:rPr>
          <w:rFonts w:hint="eastAsia"/>
          <w:szCs w:val="21"/>
        </w:rPr>
        <w:t>条款</w:t>
      </w:r>
      <w:r w:rsidRPr="000A4637">
        <w:rPr>
          <w:rFonts w:hint="eastAsia"/>
          <w:szCs w:val="21"/>
        </w:rPr>
        <w:t>）。</w:t>
      </w:r>
    </w:p>
    <w:p w14:paraId="535C3262" w14:textId="77777777" w:rsidR="000A4637" w:rsidRPr="000A4637" w:rsidRDefault="00E369D0"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7.2.101 – </w:t>
      </w:r>
      <w:r w:rsidR="000A4637" w:rsidRPr="000A4637">
        <w:rPr>
          <w:rFonts w:hint="eastAsia"/>
          <w:b/>
          <w:bCs/>
          <w:szCs w:val="21"/>
        </w:rPr>
        <w:t>患者眼罩</w:t>
      </w:r>
      <w:r>
        <w:rPr>
          <w:rFonts w:hint="eastAsia"/>
          <w:b/>
          <w:bCs/>
          <w:szCs w:val="21"/>
        </w:rPr>
        <w:t>的安全标识</w:t>
      </w:r>
    </w:p>
    <w:p w14:paraId="1305BD42" w14:textId="77777777" w:rsidR="000A4637" w:rsidRPr="000A4637" w:rsidRDefault="000A4637" w:rsidP="000A4637">
      <w:pPr>
        <w:spacing w:line="360" w:lineRule="auto"/>
        <w:ind w:firstLineChars="200" w:firstLine="420"/>
        <w:rPr>
          <w:szCs w:val="21"/>
        </w:rPr>
      </w:pPr>
      <w:r w:rsidRPr="000A4637">
        <w:rPr>
          <w:rFonts w:hint="eastAsia"/>
          <w:szCs w:val="21"/>
        </w:rPr>
        <w:t>关于人体（除眼睛外）保护部件的信息都在讨论范围内，但目前没有获得认可的临床数据。</w:t>
      </w:r>
    </w:p>
    <w:p w14:paraId="5E3A56C8" w14:textId="77777777" w:rsidR="000A4637" w:rsidRPr="000A4637" w:rsidRDefault="00E369D0"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7.</w:t>
      </w:r>
      <w:smartTag w:uri="urn:schemas-microsoft-com:office:smarttags" w:element="chsdate">
        <w:smartTagPr>
          <w:attr w:name="IsROCDate" w:val="False"/>
          <w:attr w:name="IsLunarDate" w:val="False"/>
          <w:attr w:name="Day" w:val="30"/>
          <w:attr w:name="Month" w:val="12"/>
          <w:attr w:name="Year" w:val="1899"/>
        </w:smartTagPr>
        <w:r w:rsidR="000A4637" w:rsidRPr="000A4637">
          <w:rPr>
            <w:b/>
            <w:bCs/>
            <w:szCs w:val="21"/>
          </w:rPr>
          <w:t>9.2.2</w:t>
        </w:r>
      </w:smartTag>
      <w:r w:rsidR="000A4637" w:rsidRPr="000A4637">
        <w:rPr>
          <w:b/>
          <w:bCs/>
          <w:szCs w:val="21"/>
        </w:rPr>
        <w:t xml:space="preserve"> i) – </w:t>
      </w:r>
      <w:r>
        <w:rPr>
          <w:rFonts w:hint="eastAsia"/>
          <w:b/>
          <w:bCs/>
          <w:szCs w:val="21"/>
        </w:rPr>
        <w:t>警告和安全须知</w:t>
      </w:r>
    </w:p>
    <w:p w14:paraId="7F200D45" w14:textId="77777777" w:rsidR="000A4637" w:rsidRPr="000A4637" w:rsidRDefault="000A4637" w:rsidP="000A4637">
      <w:pPr>
        <w:spacing w:line="360" w:lineRule="auto"/>
        <w:ind w:firstLineChars="200" w:firstLine="420"/>
        <w:rPr>
          <w:szCs w:val="21"/>
        </w:rPr>
      </w:pPr>
      <w:r w:rsidRPr="000A4637">
        <w:rPr>
          <w:rFonts w:hint="eastAsia"/>
          <w:szCs w:val="21"/>
        </w:rPr>
        <w:t>“头顶上光疗灯的蓝光会掩盖皮肤颜色变化（如青紫），从而干扰临床观察结果。此外，蓝光还可能会使护理人员感到不适，如眼睛发炎，恶心和头痛。”</w:t>
      </w:r>
      <w:r w:rsidRPr="000A4637">
        <w:rPr>
          <w:szCs w:val="21"/>
        </w:rPr>
        <w:t xml:space="preserve"> [11]</w:t>
      </w:r>
    </w:p>
    <w:p w14:paraId="0BAA0F60" w14:textId="77777777" w:rsidR="000A4637" w:rsidRPr="000A4637" w:rsidRDefault="00C63D21"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7.</w:t>
      </w:r>
      <w:smartTag w:uri="urn:schemas-microsoft-com:office:smarttags" w:element="chsdate">
        <w:smartTagPr>
          <w:attr w:name="IsROCDate" w:val="False"/>
          <w:attr w:name="IsLunarDate" w:val="False"/>
          <w:attr w:name="Day" w:val="30"/>
          <w:attr w:name="Month" w:val="12"/>
          <w:attr w:name="Year" w:val="1899"/>
        </w:smartTagPr>
        <w:r w:rsidR="000A4637" w:rsidRPr="000A4637">
          <w:rPr>
            <w:b/>
            <w:bCs/>
            <w:szCs w:val="21"/>
          </w:rPr>
          <w:t>9.2.13</w:t>
        </w:r>
      </w:smartTag>
      <w:r w:rsidR="000A4637" w:rsidRPr="000A4637">
        <w:rPr>
          <w:b/>
          <w:bCs/>
          <w:szCs w:val="21"/>
        </w:rPr>
        <w:t xml:space="preserve"> b) – </w:t>
      </w:r>
      <w:r>
        <w:rPr>
          <w:rFonts w:hint="eastAsia"/>
          <w:b/>
          <w:bCs/>
          <w:szCs w:val="21"/>
        </w:rPr>
        <w:t>保养</w:t>
      </w:r>
    </w:p>
    <w:p w14:paraId="161C7A5E" w14:textId="77777777" w:rsidR="000A4637" w:rsidRPr="000A4637" w:rsidRDefault="00C63D21" w:rsidP="000A4637">
      <w:pPr>
        <w:spacing w:line="360" w:lineRule="auto"/>
        <w:ind w:firstLineChars="200" w:firstLine="420"/>
        <w:rPr>
          <w:szCs w:val="21"/>
        </w:rPr>
      </w:pPr>
      <w:r>
        <w:rPr>
          <w:rFonts w:hint="eastAsia"/>
          <w:szCs w:val="21"/>
        </w:rPr>
        <w:t>目前，还没有证据能够表明最高辐照度级的合理性（</w:t>
      </w:r>
      <w:r w:rsidR="000A4637" w:rsidRPr="000A4637">
        <w:rPr>
          <w:rFonts w:hint="eastAsia"/>
          <w:szCs w:val="21"/>
        </w:rPr>
        <w:t>见</w:t>
      </w:r>
      <w:r w:rsidR="00575ADE">
        <w:rPr>
          <w:rFonts w:hint="eastAsia"/>
          <w:szCs w:val="21"/>
        </w:rPr>
        <w:t>201.</w:t>
      </w:r>
      <w:r w:rsidR="000A4637" w:rsidRPr="000A4637">
        <w:rPr>
          <w:szCs w:val="21"/>
        </w:rPr>
        <w:t>10.5</w:t>
      </w:r>
      <w:r>
        <w:rPr>
          <w:rFonts w:hint="eastAsia"/>
          <w:szCs w:val="21"/>
        </w:rPr>
        <w:t>子条款的原理）。</w:t>
      </w:r>
      <w:r w:rsidR="000A4637" w:rsidRPr="000A4637">
        <w:rPr>
          <w:rFonts w:hint="eastAsia"/>
          <w:szCs w:val="21"/>
        </w:rPr>
        <w:t>然而，临床医生有必要了解婴儿</w:t>
      </w:r>
      <w:r>
        <w:rPr>
          <w:rFonts w:hint="eastAsia"/>
          <w:szCs w:val="21"/>
        </w:rPr>
        <w:t>光治疗</w:t>
      </w:r>
      <w:r w:rsidR="000A4637" w:rsidRPr="000A4637">
        <w:rPr>
          <w:rFonts w:hint="eastAsia"/>
          <w:szCs w:val="21"/>
        </w:rPr>
        <w:t>设备的实际辐照度级，以便临床医生能够根据灯具老化情况对光疗治疗方案（如治疗时间）进行调整。</w:t>
      </w:r>
    </w:p>
    <w:p w14:paraId="5D8F2D3B" w14:textId="77777777" w:rsidR="000A4637" w:rsidRPr="000A4637" w:rsidRDefault="00C63D21"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9.6.2 – </w:t>
      </w:r>
      <w:r w:rsidR="000A4637" w:rsidRPr="000A4637">
        <w:rPr>
          <w:rFonts w:hint="eastAsia"/>
          <w:b/>
          <w:bCs/>
          <w:szCs w:val="21"/>
        </w:rPr>
        <w:t>声能</w:t>
      </w:r>
    </w:p>
    <w:p w14:paraId="58C71C67" w14:textId="77777777" w:rsidR="000A4637" w:rsidRPr="000A4637" w:rsidRDefault="000A4637" w:rsidP="000A4637">
      <w:pPr>
        <w:spacing w:line="360" w:lineRule="auto"/>
        <w:ind w:firstLineChars="200" w:firstLine="420"/>
        <w:rPr>
          <w:szCs w:val="21"/>
        </w:rPr>
      </w:pPr>
      <w:r w:rsidRPr="000A4637">
        <w:rPr>
          <w:rFonts w:hint="eastAsia"/>
          <w:szCs w:val="21"/>
        </w:rPr>
        <w:t>为安全起见，最大噪声级不受与临床资料有关的结果限制。培养箱标准</w:t>
      </w:r>
      <w:r w:rsidRPr="00575ADE">
        <w:rPr>
          <w:rFonts w:hint="eastAsia"/>
          <w:szCs w:val="21"/>
        </w:rPr>
        <w:t>（</w:t>
      </w:r>
      <w:del w:id="212" w:author="郭永兵" w:date="2019-07-25T16:25:00Z">
        <w:r w:rsidRPr="00575ADE" w:rsidDel="00A556B0">
          <w:rPr>
            <w:szCs w:val="21"/>
          </w:rPr>
          <w:delText>IEC 6</w:delText>
        </w:r>
        <w:smartTag w:uri="urn:schemas-microsoft-com:office:smarttags" w:element="chsdate">
          <w:smartTagPr>
            <w:attr w:name="IsROCDate" w:val="False"/>
            <w:attr w:name="IsLunarDate" w:val="False"/>
            <w:attr w:name="Day" w:val="19"/>
            <w:attr w:name="Month" w:val="2"/>
            <w:attr w:name="Year" w:val="601"/>
          </w:smartTagPr>
          <w:r w:rsidRPr="00575ADE" w:rsidDel="00A556B0">
            <w:rPr>
              <w:szCs w:val="21"/>
            </w:rPr>
            <w:delText>0601-2-19</w:delText>
          </w:r>
        </w:smartTag>
      </w:del>
      <w:ins w:id="213" w:author="郭永兵" w:date="2019-07-25T16:25:00Z">
        <w:r w:rsidR="00A556B0" w:rsidRPr="00575ADE">
          <w:rPr>
            <w:rFonts w:hint="eastAsia"/>
            <w:szCs w:val="21"/>
          </w:rPr>
          <w:t>GB 11243</w:t>
        </w:r>
      </w:ins>
      <w:r w:rsidRPr="00575ADE">
        <w:rPr>
          <w:rFonts w:hint="eastAsia"/>
          <w:szCs w:val="21"/>
        </w:rPr>
        <w:t>）</w:t>
      </w:r>
      <w:r w:rsidRPr="000A4637">
        <w:rPr>
          <w:rFonts w:hint="eastAsia"/>
          <w:szCs w:val="21"/>
        </w:rPr>
        <w:t>中所规定的数值是</w:t>
      </w:r>
      <w:r w:rsidRPr="000A4637">
        <w:rPr>
          <w:szCs w:val="21"/>
        </w:rPr>
        <w:t>60 dB(A)</w:t>
      </w:r>
      <w:r w:rsidRPr="000A4637">
        <w:rPr>
          <w:rFonts w:hint="eastAsia"/>
          <w:szCs w:val="21"/>
        </w:rPr>
        <w:t>。在一些国家，卧室内允许的噪声级为</w:t>
      </w:r>
      <w:r w:rsidRPr="000A4637">
        <w:rPr>
          <w:szCs w:val="21"/>
        </w:rPr>
        <w:t>35 dB(A)</w:t>
      </w:r>
      <w:r w:rsidRPr="000A4637">
        <w:rPr>
          <w:rFonts w:hint="eastAsia"/>
          <w:szCs w:val="21"/>
        </w:rPr>
        <w:t>。</w:t>
      </w:r>
    </w:p>
    <w:p w14:paraId="699991CD" w14:textId="77777777" w:rsidR="000A4637" w:rsidRPr="000A4637" w:rsidRDefault="00C63D21" w:rsidP="000A4637">
      <w:pPr>
        <w:spacing w:line="360" w:lineRule="auto"/>
        <w:rPr>
          <w:b/>
          <w:bCs/>
          <w:szCs w:val="21"/>
        </w:rPr>
      </w:pPr>
      <w:r>
        <w:rPr>
          <w:rFonts w:hint="eastAsia"/>
          <w:b/>
          <w:szCs w:val="21"/>
        </w:rPr>
        <w:t>子</w:t>
      </w:r>
      <w:r w:rsidR="000A4637" w:rsidRPr="000A4637">
        <w:rPr>
          <w:rFonts w:hint="eastAsia"/>
          <w:b/>
          <w:szCs w:val="21"/>
        </w:rPr>
        <w:t>条款</w:t>
      </w:r>
      <w:r w:rsidR="00575ADE">
        <w:rPr>
          <w:rFonts w:hint="eastAsia"/>
          <w:b/>
          <w:szCs w:val="21"/>
        </w:rPr>
        <w:t>201.</w:t>
      </w:r>
      <w:r w:rsidR="000A4637" w:rsidRPr="000A4637">
        <w:rPr>
          <w:b/>
          <w:bCs/>
          <w:szCs w:val="21"/>
        </w:rPr>
        <w:t>9.</w:t>
      </w:r>
      <w:smartTag w:uri="urn:schemas-microsoft-com:office:smarttags" w:element="chsdate">
        <w:smartTagPr>
          <w:attr w:name="IsROCDate" w:val="False"/>
          <w:attr w:name="IsLunarDate" w:val="False"/>
          <w:attr w:name="Day" w:val="30"/>
          <w:attr w:name="Month" w:val="12"/>
          <w:attr w:name="Year" w:val="1899"/>
        </w:smartTagPr>
        <w:r w:rsidR="000A4637" w:rsidRPr="000A4637">
          <w:rPr>
            <w:b/>
            <w:bCs/>
            <w:szCs w:val="21"/>
          </w:rPr>
          <w:t>8.3.1</w:t>
        </w:r>
      </w:smartTag>
      <w:r w:rsidR="000A4637" w:rsidRPr="000A4637">
        <w:rPr>
          <w:b/>
          <w:bCs/>
          <w:szCs w:val="21"/>
        </w:rPr>
        <w:t xml:space="preserve"> – </w:t>
      </w:r>
      <w:r w:rsidR="000A4637" w:rsidRPr="000A4637">
        <w:rPr>
          <w:rFonts w:hint="eastAsia"/>
          <w:b/>
          <w:bCs/>
          <w:szCs w:val="21"/>
        </w:rPr>
        <w:t>概述</w:t>
      </w:r>
    </w:p>
    <w:p w14:paraId="437B6560" w14:textId="77777777" w:rsidR="000A4637" w:rsidRPr="000A4637" w:rsidRDefault="000A4637" w:rsidP="000A4637">
      <w:pPr>
        <w:spacing w:line="360" w:lineRule="auto"/>
        <w:ind w:firstLineChars="200" w:firstLine="420"/>
        <w:rPr>
          <w:szCs w:val="21"/>
        </w:rPr>
      </w:pPr>
      <w:r w:rsidRPr="000A4637">
        <w:rPr>
          <w:rFonts w:hint="eastAsia"/>
          <w:szCs w:val="21"/>
        </w:rPr>
        <w:t>根据通用标准</w:t>
      </w:r>
      <w:r w:rsidR="00C63D21">
        <w:rPr>
          <w:rFonts w:hint="eastAsia"/>
          <w:szCs w:val="21"/>
        </w:rPr>
        <w:t>中</w:t>
      </w:r>
      <w:smartTag w:uri="urn:schemas-microsoft-com:office:smarttags" w:element="chsdate">
        <w:smartTagPr>
          <w:attr w:name="IsROCDate" w:val="False"/>
          <w:attr w:name="IsLunarDate" w:val="False"/>
          <w:attr w:name="Day" w:val="30"/>
          <w:attr w:name="Month" w:val="12"/>
          <w:attr w:name="Year" w:val="1899"/>
        </w:smartTagPr>
        <w:r w:rsidRPr="000A4637">
          <w:rPr>
            <w:szCs w:val="21"/>
          </w:rPr>
          <w:t>9.8.1</w:t>
        </w:r>
      </w:smartTag>
      <w:r w:rsidR="00C63D21">
        <w:rPr>
          <w:rFonts w:hint="eastAsia"/>
          <w:szCs w:val="21"/>
        </w:rPr>
        <w:t>条款</w:t>
      </w:r>
      <w:r w:rsidRPr="000A4637">
        <w:rPr>
          <w:rFonts w:hint="eastAsia"/>
          <w:szCs w:val="21"/>
        </w:rPr>
        <w:t>，相关载荷已被减少。</w:t>
      </w:r>
    </w:p>
    <w:p w14:paraId="6FECF009" w14:textId="77777777" w:rsidR="000A4637" w:rsidRPr="000A4637" w:rsidRDefault="00C63D21"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10.5 – </w:t>
      </w:r>
      <w:r w:rsidR="000A4637" w:rsidRPr="000A4637">
        <w:rPr>
          <w:rFonts w:hint="eastAsia"/>
          <w:b/>
          <w:bCs/>
          <w:szCs w:val="21"/>
        </w:rPr>
        <w:t>其他可见电磁辐射</w:t>
      </w:r>
    </w:p>
    <w:p w14:paraId="6FC17324" w14:textId="77777777" w:rsidR="000A4637" w:rsidRPr="000A4637" w:rsidRDefault="000A4637" w:rsidP="000A4637">
      <w:pPr>
        <w:spacing w:line="360" w:lineRule="auto"/>
        <w:ind w:firstLineChars="200" w:firstLine="420"/>
        <w:rPr>
          <w:szCs w:val="21"/>
        </w:rPr>
      </w:pPr>
      <w:r w:rsidRPr="000A4637">
        <w:rPr>
          <w:rFonts w:hint="eastAsia"/>
          <w:szCs w:val="21"/>
        </w:rPr>
        <w:t>研究证明，光疗的有效性取决于治疗中所采用光线的频谱分布和强度。</w:t>
      </w:r>
      <w:r w:rsidRPr="000A4637">
        <w:rPr>
          <w:szCs w:val="21"/>
        </w:rPr>
        <w:t>400nm</w:t>
      </w:r>
      <w:r w:rsidR="00C63D21">
        <w:rPr>
          <w:rFonts w:hint="eastAsia"/>
          <w:szCs w:val="21"/>
        </w:rPr>
        <w:t>至</w:t>
      </w:r>
      <w:r w:rsidRPr="000A4637">
        <w:rPr>
          <w:szCs w:val="21"/>
        </w:rPr>
        <w:t>550nm</w:t>
      </w:r>
      <w:r w:rsidRPr="000A4637">
        <w:rPr>
          <w:rFonts w:hint="eastAsia"/>
          <w:szCs w:val="21"/>
        </w:rPr>
        <w:t>光谱范围内的光线对胆红素</w:t>
      </w:r>
      <w:r w:rsidRPr="000A4637">
        <w:rPr>
          <w:szCs w:val="21"/>
        </w:rPr>
        <w:t>[12]</w:t>
      </w:r>
      <w:r w:rsidRPr="000A4637">
        <w:rPr>
          <w:rFonts w:hint="eastAsia"/>
          <w:szCs w:val="21"/>
        </w:rPr>
        <w:t>的光异构化最有效。</w:t>
      </w:r>
    </w:p>
    <w:p w14:paraId="6B6B1F3E" w14:textId="77777777" w:rsidR="000A4637" w:rsidRPr="000A4637" w:rsidRDefault="000A4637" w:rsidP="000A4637">
      <w:pPr>
        <w:spacing w:line="360" w:lineRule="auto"/>
        <w:ind w:firstLineChars="200" w:firstLine="420"/>
        <w:rPr>
          <w:szCs w:val="21"/>
        </w:rPr>
      </w:pPr>
      <w:r w:rsidRPr="000A4637">
        <w:rPr>
          <w:rFonts w:hint="eastAsia"/>
          <w:szCs w:val="21"/>
        </w:rPr>
        <w:t>目前的临床研究还不能证明，在光疗过程中，需要了解</w:t>
      </w:r>
      <w:r w:rsidRPr="000A4637">
        <w:rPr>
          <w:szCs w:val="21"/>
        </w:rPr>
        <w:t>400nm</w:t>
      </w:r>
      <w:r w:rsidR="00C63D21">
        <w:rPr>
          <w:rFonts w:hint="eastAsia"/>
          <w:szCs w:val="21"/>
        </w:rPr>
        <w:t>至</w:t>
      </w:r>
      <w:r w:rsidRPr="000A4637">
        <w:rPr>
          <w:szCs w:val="21"/>
        </w:rPr>
        <w:t>550nm</w:t>
      </w:r>
      <w:r w:rsidR="00C63D21">
        <w:rPr>
          <w:rFonts w:hint="eastAsia"/>
          <w:szCs w:val="21"/>
        </w:rPr>
        <w:t>光谱范围内与辐照度级有关的最大极限值。</w:t>
      </w:r>
      <w:r w:rsidRPr="000A4637">
        <w:rPr>
          <w:rFonts w:hint="eastAsia"/>
          <w:szCs w:val="21"/>
        </w:rPr>
        <w:t>然而，相关文件已对蓝光危害进行描述（视网膜损伤，感光过敏和引起突变）。美国政府及工业卫生协会提出了与光疗辐射限制有关的建议（</w:t>
      </w:r>
      <w:r w:rsidRPr="000A4637">
        <w:rPr>
          <w:szCs w:val="21"/>
        </w:rPr>
        <w:t>ACGIH</w:t>
      </w:r>
      <w:r w:rsidRPr="000A4637">
        <w:rPr>
          <w:rFonts w:hint="eastAsia"/>
          <w:szCs w:val="21"/>
        </w:rPr>
        <w:t>，</w:t>
      </w:r>
      <w:r w:rsidRPr="000A4637">
        <w:rPr>
          <w:rFonts w:hint="eastAsia"/>
          <w:szCs w:val="21"/>
        </w:rPr>
        <w:t>1993</w:t>
      </w:r>
      <w:r w:rsidRPr="000A4637">
        <w:rPr>
          <w:rFonts w:hint="eastAsia"/>
          <w:szCs w:val="21"/>
        </w:rPr>
        <w:t>年）。相关研究已经证明了与红外</w:t>
      </w:r>
      <w:r w:rsidR="00C63D21">
        <w:rPr>
          <w:rFonts w:hint="eastAsia"/>
          <w:szCs w:val="21"/>
        </w:rPr>
        <w:t>辐射（</w:t>
      </w:r>
      <w:r w:rsidRPr="000A4637">
        <w:rPr>
          <w:rFonts w:hint="eastAsia"/>
          <w:szCs w:val="21"/>
        </w:rPr>
        <w:t>见</w:t>
      </w:r>
      <w:r w:rsidRPr="000A4637">
        <w:rPr>
          <w:szCs w:val="21"/>
        </w:rPr>
        <w:t>10.6</w:t>
      </w:r>
      <w:r w:rsidR="00C63D21">
        <w:rPr>
          <w:rFonts w:hint="eastAsia"/>
          <w:szCs w:val="21"/>
        </w:rPr>
        <w:t>子</w:t>
      </w:r>
      <w:r w:rsidR="00C63D21" w:rsidRPr="000A4637">
        <w:rPr>
          <w:rFonts w:hint="eastAsia"/>
          <w:szCs w:val="21"/>
        </w:rPr>
        <w:t>条款</w:t>
      </w:r>
      <w:r w:rsidRPr="000A4637">
        <w:rPr>
          <w:rFonts w:hint="eastAsia"/>
          <w:szCs w:val="21"/>
        </w:rPr>
        <w:t>）和紫外</w:t>
      </w:r>
      <w:r w:rsidR="00C63D21">
        <w:rPr>
          <w:rFonts w:hint="eastAsia"/>
          <w:szCs w:val="21"/>
        </w:rPr>
        <w:t>辐射</w:t>
      </w:r>
      <w:r w:rsidRPr="000A4637">
        <w:rPr>
          <w:rFonts w:hint="eastAsia"/>
          <w:szCs w:val="21"/>
        </w:rPr>
        <w:t>（</w:t>
      </w:r>
      <w:r w:rsidR="002B6532">
        <w:rPr>
          <w:rFonts w:hint="eastAsia"/>
          <w:szCs w:val="21"/>
        </w:rPr>
        <w:t>见</w:t>
      </w:r>
      <w:r w:rsidRPr="000A4637">
        <w:rPr>
          <w:szCs w:val="21"/>
        </w:rPr>
        <w:t>10.7</w:t>
      </w:r>
      <w:r w:rsidR="002B6532">
        <w:rPr>
          <w:szCs w:val="21"/>
        </w:rPr>
        <w:t>子条款</w:t>
      </w:r>
      <w:r w:rsidRPr="000A4637">
        <w:rPr>
          <w:rFonts w:hint="eastAsia"/>
          <w:szCs w:val="21"/>
        </w:rPr>
        <w:t>）剂量有关的风险，此类风险常伴随着光照治疗。因此，本标准对红外</w:t>
      </w:r>
      <w:r w:rsidR="002B6532">
        <w:rPr>
          <w:rFonts w:hint="eastAsia"/>
          <w:szCs w:val="21"/>
        </w:rPr>
        <w:t>辐射和紫外辐射</w:t>
      </w:r>
      <w:r w:rsidRPr="000A4637">
        <w:rPr>
          <w:rFonts w:hint="eastAsia"/>
          <w:szCs w:val="21"/>
        </w:rPr>
        <w:t>进行了限制</w:t>
      </w:r>
      <w:r w:rsidRPr="000A4637">
        <w:rPr>
          <w:szCs w:val="21"/>
        </w:rPr>
        <w:t>[13]</w:t>
      </w:r>
      <w:r w:rsidRPr="000A4637">
        <w:rPr>
          <w:rFonts w:hint="eastAsia"/>
          <w:szCs w:val="21"/>
        </w:rPr>
        <w:t>。</w:t>
      </w:r>
    </w:p>
    <w:p w14:paraId="079A6E69" w14:textId="77777777" w:rsidR="000A4637" w:rsidRPr="000A4637" w:rsidRDefault="000646F4" w:rsidP="000A4637">
      <w:pPr>
        <w:spacing w:line="360" w:lineRule="auto"/>
        <w:ind w:firstLineChars="200" w:firstLine="420"/>
        <w:rPr>
          <w:szCs w:val="21"/>
        </w:rPr>
      </w:pPr>
      <w:r>
        <w:rPr>
          <w:rFonts w:hint="eastAsia"/>
          <w:szCs w:val="21"/>
        </w:rPr>
        <w:t>出版物</w:t>
      </w:r>
      <w:r w:rsidR="000A4637" w:rsidRPr="000A4637">
        <w:rPr>
          <w:szCs w:val="21"/>
        </w:rPr>
        <w:t>Maisels</w:t>
      </w:r>
      <w:r w:rsidR="000A4637" w:rsidRPr="000A4637">
        <w:rPr>
          <w:rFonts w:hint="eastAsia"/>
          <w:szCs w:val="21"/>
        </w:rPr>
        <w:t>，</w:t>
      </w:r>
      <w:r w:rsidR="000A4637" w:rsidRPr="000A4637">
        <w:rPr>
          <w:szCs w:val="21"/>
        </w:rPr>
        <w:t>M. Jeffrey</w:t>
      </w:r>
      <w:r>
        <w:rPr>
          <w:rFonts w:hint="eastAsia"/>
          <w:szCs w:val="21"/>
        </w:rPr>
        <w:t>《为什么采用与光疗有关的顺势疗法剂量》（</w:t>
      </w:r>
      <w:r w:rsidR="000A4637" w:rsidRPr="000A4637">
        <w:rPr>
          <w:rFonts w:hint="eastAsia"/>
          <w:szCs w:val="21"/>
        </w:rPr>
        <w:t>小儿科，</w:t>
      </w:r>
      <w:r w:rsidR="000A4637" w:rsidRPr="000A4637">
        <w:rPr>
          <w:rFonts w:hint="eastAsia"/>
          <w:szCs w:val="21"/>
        </w:rPr>
        <w:t>1996</w:t>
      </w:r>
      <w:r w:rsidR="000A4637" w:rsidRPr="000A4637">
        <w:rPr>
          <w:rFonts w:hint="eastAsia"/>
          <w:szCs w:val="21"/>
        </w:rPr>
        <w:t>年</w:t>
      </w:r>
      <w:r w:rsidR="000A4637" w:rsidRPr="000A4637">
        <w:rPr>
          <w:rFonts w:hint="eastAsia"/>
          <w:szCs w:val="21"/>
        </w:rPr>
        <w:t>8</w:t>
      </w:r>
      <w:r w:rsidR="000A4637" w:rsidRPr="000A4637">
        <w:rPr>
          <w:rFonts w:hint="eastAsia"/>
          <w:szCs w:val="21"/>
        </w:rPr>
        <w:t>月，第</w:t>
      </w:r>
      <w:r w:rsidR="000A4637" w:rsidRPr="000A4637">
        <w:rPr>
          <w:rFonts w:hint="eastAsia"/>
          <w:szCs w:val="21"/>
        </w:rPr>
        <w:t>98</w:t>
      </w:r>
      <w:r w:rsidR="000A4637" w:rsidRPr="000A4637">
        <w:rPr>
          <w:rFonts w:hint="eastAsia"/>
          <w:szCs w:val="21"/>
        </w:rPr>
        <w:t>卷，第</w:t>
      </w:r>
      <w:r w:rsidR="000A4637" w:rsidRPr="000A4637">
        <w:rPr>
          <w:rFonts w:hint="eastAsia"/>
          <w:szCs w:val="21"/>
        </w:rPr>
        <w:t>2</w:t>
      </w:r>
      <w:r w:rsidR="000A4637" w:rsidRPr="000A4637">
        <w:rPr>
          <w:rFonts w:hint="eastAsia"/>
          <w:szCs w:val="21"/>
        </w:rPr>
        <w:t>期，第</w:t>
      </w:r>
      <w:r w:rsidR="000A4637" w:rsidRPr="000A4637">
        <w:rPr>
          <w:szCs w:val="21"/>
        </w:rPr>
        <w:t>283-287</w:t>
      </w:r>
      <w:r w:rsidR="000A4637" w:rsidRPr="000A4637">
        <w:rPr>
          <w:rFonts w:hint="eastAsia"/>
          <w:szCs w:val="21"/>
        </w:rPr>
        <w:t>页</w:t>
      </w:r>
      <w:r w:rsidR="000A4637" w:rsidRPr="000A4637">
        <w:rPr>
          <w:szCs w:val="21"/>
        </w:rPr>
        <w:t>[14]</w:t>
      </w:r>
      <w:r>
        <w:rPr>
          <w:rFonts w:hint="eastAsia"/>
          <w:szCs w:val="21"/>
        </w:rPr>
        <w:t>）</w:t>
      </w:r>
      <w:r w:rsidR="000A4637" w:rsidRPr="000A4637">
        <w:rPr>
          <w:rFonts w:hint="eastAsia"/>
          <w:szCs w:val="21"/>
        </w:rPr>
        <w:t>表明，当分光照度增加时，血清胆红素会减少。然而，还不能证实存在饱和点。胆红素会转化成可被排出的光解产物，这在一定程度上是不可逆转的且遵循一级动力学规律，因此，可能不存在饱和点。目前，还没有证据能够表明最高辐照度级的合理性。</w:t>
      </w:r>
    </w:p>
    <w:p w14:paraId="4A8A6060" w14:textId="77777777" w:rsidR="000A4637" w:rsidRPr="000A4637" w:rsidRDefault="000646F4"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10.6 – </w:t>
      </w:r>
      <w:r w:rsidR="000A4637" w:rsidRPr="000A4637">
        <w:rPr>
          <w:rFonts w:hint="eastAsia"/>
          <w:b/>
          <w:bCs/>
          <w:szCs w:val="21"/>
        </w:rPr>
        <w:t>红外辐射</w:t>
      </w:r>
    </w:p>
    <w:p w14:paraId="39A01F7D" w14:textId="77777777" w:rsidR="000A4637" w:rsidRPr="000A4637" w:rsidRDefault="000A4637" w:rsidP="000A4637">
      <w:pPr>
        <w:spacing w:line="360" w:lineRule="auto"/>
        <w:ind w:firstLineChars="200" w:firstLine="420"/>
        <w:rPr>
          <w:szCs w:val="21"/>
        </w:rPr>
      </w:pPr>
      <w:r w:rsidRPr="000A4637">
        <w:rPr>
          <w:rFonts w:hint="eastAsia"/>
          <w:szCs w:val="21"/>
        </w:rPr>
        <w:t>本标准中所述限制值是以文献综述为基础，且此类文献主要是关于红外辐射对人眼及皮肤的影响。</w:t>
      </w:r>
    </w:p>
    <w:p w14:paraId="4EE4C55E" w14:textId="77777777" w:rsidR="000A4637" w:rsidRPr="000A4637" w:rsidRDefault="000A4637" w:rsidP="000A4637">
      <w:pPr>
        <w:spacing w:line="360" w:lineRule="auto"/>
        <w:ind w:firstLineChars="200" w:firstLine="420"/>
        <w:rPr>
          <w:szCs w:val="21"/>
        </w:rPr>
      </w:pPr>
      <w:r w:rsidRPr="000A4637">
        <w:rPr>
          <w:rFonts w:hint="eastAsia"/>
          <w:szCs w:val="21"/>
        </w:rPr>
        <w:t>当波长</w:t>
      </w:r>
      <w:r w:rsidRPr="000A4637">
        <w:rPr>
          <w:szCs w:val="21"/>
        </w:rPr>
        <w:t>λ &gt; 780 nm</w:t>
      </w:r>
      <w:r w:rsidRPr="000A4637">
        <w:rPr>
          <w:rFonts w:hint="eastAsia"/>
          <w:szCs w:val="21"/>
        </w:rPr>
        <w:t>（红外辐射</w:t>
      </w:r>
      <w:r w:rsidRPr="000A4637">
        <w:rPr>
          <w:rFonts w:hint="eastAsia"/>
          <w:szCs w:val="21"/>
        </w:rPr>
        <w:t>A</w:t>
      </w:r>
      <w:r w:rsidRPr="000A4637">
        <w:rPr>
          <w:rFonts w:hint="eastAsia"/>
          <w:szCs w:val="21"/>
        </w:rPr>
        <w:t>区）和</w:t>
      </w:r>
      <w:r w:rsidRPr="000A4637">
        <w:rPr>
          <w:szCs w:val="21"/>
        </w:rPr>
        <w:t>λ &gt; 1400nm</w:t>
      </w:r>
      <w:r w:rsidRPr="000A4637">
        <w:rPr>
          <w:rFonts w:hint="eastAsia"/>
          <w:szCs w:val="21"/>
        </w:rPr>
        <w:t>（红外辐射</w:t>
      </w:r>
      <w:r w:rsidRPr="000A4637">
        <w:rPr>
          <w:rFonts w:hint="eastAsia"/>
          <w:szCs w:val="21"/>
        </w:rPr>
        <w:t>B</w:t>
      </w:r>
      <w:r w:rsidRPr="000A4637">
        <w:rPr>
          <w:rFonts w:hint="eastAsia"/>
          <w:szCs w:val="21"/>
        </w:rPr>
        <w:t>区和红外辐射</w:t>
      </w:r>
      <w:r w:rsidRPr="000A4637">
        <w:rPr>
          <w:rFonts w:hint="eastAsia"/>
          <w:szCs w:val="21"/>
        </w:rPr>
        <w:t>C</w:t>
      </w:r>
      <w:r w:rsidRPr="000A4637">
        <w:rPr>
          <w:rFonts w:hint="eastAsia"/>
          <w:szCs w:val="21"/>
        </w:rPr>
        <w:t>区）时，进行红外</w:t>
      </w:r>
      <w:r w:rsidRPr="000A4637">
        <w:rPr>
          <w:rFonts w:hint="eastAsia"/>
          <w:szCs w:val="21"/>
        </w:rPr>
        <w:lastRenderedPageBreak/>
        <w:t>测量。</w:t>
      </w:r>
    </w:p>
    <w:p w14:paraId="39748183" w14:textId="77777777" w:rsidR="000A4637" w:rsidRPr="000A4637" w:rsidRDefault="000A4637" w:rsidP="000A4637">
      <w:pPr>
        <w:spacing w:line="360" w:lineRule="auto"/>
        <w:ind w:firstLineChars="200" w:firstLine="420"/>
        <w:rPr>
          <w:szCs w:val="21"/>
        </w:rPr>
      </w:pPr>
      <w:r w:rsidRPr="000A4637">
        <w:rPr>
          <w:rFonts w:hint="eastAsia"/>
          <w:szCs w:val="21"/>
        </w:rPr>
        <w:t>红外辐射</w:t>
      </w:r>
      <w:r w:rsidRPr="000A4637">
        <w:rPr>
          <w:rFonts w:hint="eastAsia"/>
          <w:szCs w:val="21"/>
        </w:rPr>
        <w:t>A</w:t>
      </w:r>
      <w:r w:rsidRPr="000A4637">
        <w:rPr>
          <w:rFonts w:hint="eastAsia"/>
          <w:szCs w:val="21"/>
        </w:rPr>
        <w:t>区与潜在的眼部晶状体损害有关，此类损害可能会导致白内障。红外辐射</w:t>
      </w:r>
      <w:r w:rsidRPr="000A4637">
        <w:rPr>
          <w:rFonts w:hint="eastAsia"/>
          <w:szCs w:val="21"/>
        </w:rPr>
        <w:t>B</w:t>
      </w:r>
      <w:r w:rsidRPr="000A4637">
        <w:rPr>
          <w:rFonts w:hint="eastAsia"/>
          <w:szCs w:val="21"/>
        </w:rPr>
        <w:t>区和红外辐射</w:t>
      </w:r>
      <w:r w:rsidRPr="000A4637">
        <w:rPr>
          <w:rFonts w:hint="eastAsia"/>
          <w:szCs w:val="21"/>
        </w:rPr>
        <w:t>C</w:t>
      </w:r>
      <w:r w:rsidRPr="000A4637">
        <w:rPr>
          <w:rFonts w:hint="eastAsia"/>
          <w:szCs w:val="21"/>
        </w:rPr>
        <w:t>区几乎完全被角膜（眼睛的最外层）吸收，这可能会导致眼睛灼伤。</w:t>
      </w:r>
    </w:p>
    <w:p w14:paraId="45995AAD" w14:textId="77777777" w:rsidR="000A4637" w:rsidRPr="000A4637" w:rsidRDefault="000646F4"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10.7 – </w:t>
      </w:r>
      <w:r w:rsidR="000A4637" w:rsidRPr="000A4637">
        <w:rPr>
          <w:rFonts w:hint="eastAsia"/>
          <w:b/>
          <w:bCs/>
          <w:szCs w:val="21"/>
        </w:rPr>
        <w:t>紫外辐射</w:t>
      </w:r>
    </w:p>
    <w:p w14:paraId="273881C1" w14:textId="77777777" w:rsidR="000A4637" w:rsidRPr="000A4637" w:rsidRDefault="000A4637" w:rsidP="00575ADE">
      <w:pPr>
        <w:spacing w:line="360" w:lineRule="auto"/>
        <w:ind w:firstLineChars="200" w:firstLine="420"/>
        <w:rPr>
          <w:szCs w:val="21"/>
        </w:rPr>
      </w:pPr>
      <w:r w:rsidRPr="00575ADE">
        <w:rPr>
          <w:rFonts w:hint="eastAsia"/>
          <w:szCs w:val="21"/>
        </w:rPr>
        <w:t>其定义详见</w:t>
      </w:r>
      <w:del w:id="214" w:author="郭永兵" w:date="2019-07-27T12:19:00Z">
        <w:r w:rsidRPr="00575ADE" w:rsidDel="00E8560F">
          <w:rPr>
            <w:szCs w:val="21"/>
          </w:rPr>
          <w:delText>IEC 60050-845</w:delText>
        </w:r>
      </w:del>
      <w:ins w:id="215" w:author="郭永兵" w:date="2019-07-27T12:19:00Z">
        <w:r w:rsidR="00E8560F" w:rsidRPr="00575ADE">
          <w:rPr>
            <w:rFonts w:hint="eastAsia"/>
            <w:szCs w:val="21"/>
          </w:rPr>
          <w:t>GB/T2900.65</w:t>
        </w:r>
      </w:ins>
      <w:r w:rsidRPr="00575ADE">
        <w:rPr>
          <w:rFonts w:hint="eastAsia"/>
          <w:szCs w:val="21"/>
        </w:rPr>
        <w:t>。相关数值应符合</w:t>
      </w:r>
      <w:del w:id="216" w:author="郭永兵" w:date="2019-07-27T12:16:00Z">
        <w:r w:rsidRPr="00575ADE" w:rsidDel="00073020">
          <w:rPr>
            <w:szCs w:val="21"/>
          </w:rPr>
          <w:delText>IEC 6</w:delText>
        </w:r>
        <w:smartTag w:uri="urn:schemas-microsoft-com:office:smarttags" w:element="chsdate">
          <w:smartTagPr>
            <w:attr w:name="IsROCDate" w:val="False"/>
            <w:attr w:name="IsLunarDate" w:val="False"/>
            <w:attr w:name="Day" w:val="27"/>
            <w:attr w:name="Month" w:val="2"/>
            <w:attr w:name="Year" w:val="335"/>
          </w:smartTagPr>
          <w:r w:rsidRPr="00575ADE" w:rsidDel="00073020">
            <w:rPr>
              <w:szCs w:val="21"/>
            </w:rPr>
            <w:delText>0335-2-27</w:delText>
          </w:r>
        </w:smartTag>
        <w:r w:rsidRPr="00575ADE" w:rsidDel="00073020">
          <w:rPr>
            <w:szCs w:val="21"/>
          </w:rPr>
          <w:delText>:1995</w:delText>
        </w:r>
      </w:del>
      <w:ins w:id="217" w:author="郭永兵" w:date="2019-07-27T12:16:00Z">
        <w:r w:rsidR="00073020" w:rsidRPr="00575ADE">
          <w:rPr>
            <w:rFonts w:hint="eastAsia"/>
            <w:szCs w:val="21"/>
          </w:rPr>
          <w:t>GB 4706.85</w:t>
        </w:r>
      </w:ins>
      <w:r w:rsidRPr="00575ADE">
        <w:rPr>
          <w:rFonts w:hint="eastAsia"/>
          <w:szCs w:val="21"/>
        </w:rPr>
        <w:t>中所规定的限制值</w:t>
      </w:r>
      <w:r w:rsidRPr="000A4637">
        <w:rPr>
          <w:rFonts w:hint="eastAsia"/>
          <w:szCs w:val="21"/>
        </w:rPr>
        <w:t>。与限制及测量原理有关的进一步信息详见紫外线与蓝光</w:t>
      </w:r>
      <w:r w:rsidR="000646F4">
        <w:rPr>
          <w:rFonts w:hint="eastAsia"/>
          <w:szCs w:val="21"/>
        </w:rPr>
        <w:t>光</w:t>
      </w:r>
      <w:r w:rsidRPr="000A4637">
        <w:rPr>
          <w:rFonts w:hint="eastAsia"/>
          <w:szCs w:val="21"/>
        </w:rPr>
        <w:t>疗法</w:t>
      </w:r>
      <w:r w:rsidRPr="000A4637">
        <w:rPr>
          <w:rFonts w:hint="eastAsia"/>
          <w:szCs w:val="21"/>
        </w:rPr>
        <w:t xml:space="preserve"> </w:t>
      </w:r>
      <w:r w:rsidRPr="000A4637">
        <w:rPr>
          <w:szCs w:val="21"/>
        </w:rPr>
        <w:t>–</w:t>
      </w:r>
      <w:r w:rsidRPr="000A4637">
        <w:rPr>
          <w:rFonts w:hint="eastAsia"/>
          <w:szCs w:val="21"/>
        </w:rPr>
        <w:t xml:space="preserve"> </w:t>
      </w:r>
      <w:r w:rsidRPr="000A4637">
        <w:rPr>
          <w:rFonts w:hint="eastAsia"/>
          <w:szCs w:val="21"/>
        </w:rPr>
        <w:t>原理、光源、剂量与安全性，报告</w:t>
      </w:r>
      <w:r w:rsidRPr="000A4637">
        <w:rPr>
          <w:szCs w:val="21"/>
        </w:rPr>
        <w:t>[15]</w:t>
      </w:r>
      <w:r w:rsidRPr="000A4637">
        <w:rPr>
          <w:rFonts w:hint="eastAsia"/>
          <w:szCs w:val="21"/>
        </w:rPr>
        <w:t>。</w:t>
      </w:r>
    </w:p>
    <w:p w14:paraId="3DD699F6" w14:textId="77777777" w:rsidR="000A4637" w:rsidRPr="000A4637" w:rsidRDefault="000A4637" w:rsidP="000A4637">
      <w:pPr>
        <w:spacing w:line="360" w:lineRule="auto"/>
        <w:ind w:firstLineChars="200" w:firstLine="420"/>
        <w:rPr>
          <w:szCs w:val="21"/>
        </w:rPr>
      </w:pPr>
      <w:r w:rsidRPr="000A4637">
        <w:rPr>
          <w:rFonts w:hint="eastAsia"/>
          <w:szCs w:val="21"/>
        </w:rPr>
        <w:t>国际辐射防护协会（</w:t>
      </w:r>
      <w:r w:rsidRPr="000A4637">
        <w:rPr>
          <w:szCs w:val="21"/>
        </w:rPr>
        <w:t>IRPA</w:t>
      </w:r>
      <w:r w:rsidRPr="000A4637">
        <w:rPr>
          <w:rFonts w:hint="eastAsia"/>
          <w:szCs w:val="21"/>
        </w:rPr>
        <w:t>）在</w:t>
      </w:r>
      <w:r w:rsidRPr="000A4637">
        <w:rPr>
          <w:rFonts w:hint="eastAsia"/>
          <w:szCs w:val="21"/>
        </w:rPr>
        <w:t>1985</w:t>
      </w:r>
      <w:r w:rsidRPr="000A4637">
        <w:rPr>
          <w:rFonts w:hint="eastAsia"/>
          <w:szCs w:val="21"/>
        </w:rPr>
        <w:t>年公布了紫外线对成人的暴露极限值</w:t>
      </w:r>
      <w:r w:rsidRPr="000A4637">
        <w:rPr>
          <w:szCs w:val="21"/>
        </w:rPr>
        <w:t>[16]</w:t>
      </w:r>
      <w:r w:rsidRPr="000A4637">
        <w:rPr>
          <w:rFonts w:hint="eastAsia"/>
          <w:szCs w:val="21"/>
        </w:rPr>
        <w:t>。当波长达到</w:t>
      </w:r>
      <w:r w:rsidRPr="000A4637">
        <w:rPr>
          <w:szCs w:val="21"/>
        </w:rPr>
        <w:t>320nm</w:t>
      </w:r>
      <w:r w:rsidRPr="000A4637">
        <w:rPr>
          <w:rFonts w:hint="eastAsia"/>
          <w:szCs w:val="21"/>
        </w:rPr>
        <w:t>时，极限值为</w:t>
      </w:r>
      <w:r w:rsidRPr="000A4637">
        <w:rPr>
          <w:szCs w:val="21"/>
        </w:rPr>
        <w:t>0</w:t>
      </w:r>
      <w:r w:rsidRPr="000A4637">
        <w:rPr>
          <w:rFonts w:hint="eastAsia"/>
          <w:szCs w:val="21"/>
        </w:rPr>
        <w:t>.</w:t>
      </w:r>
      <w:r w:rsidRPr="000A4637">
        <w:rPr>
          <w:szCs w:val="21"/>
        </w:rPr>
        <w:t>1 μW/cm</w:t>
      </w:r>
      <w:r w:rsidRPr="000A4637">
        <w:rPr>
          <w:szCs w:val="21"/>
          <w:vertAlign w:val="superscript"/>
        </w:rPr>
        <w:t>2</w:t>
      </w:r>
      <w:r w:rsidRPr="000A4637">
        <w:rPr>
          <w:rFonts w:hint="eastAsia"/>
          <w:szCs w:val="21"/>
        </w:rPr>
        <w:t>；当波长为</w:t>
      </w:r>
      <w:r w:rsidRPr="000A4637">
        <w:rPr>
          <w:szCs w:val="21"/>
        </w:rPr>
        <w:t>320nm</w:t>
      </w:r>
      <w:r w:rsidR="00FD6FD8">
        <w:rPr>
          <w:rFonts w:hint="eastAsia"/>
          <w:szCs w:val="21"/>
        </w:rPr>
        <w:t>至</w:t>
      </w:r>
      <w:r w:rsidRPr="000A4637">
        <w:rPr>
          <w:szCs w:val="21"/>
        </w:rPr>
        <w:t>400nm</w:t>
      </w:r>
      <w:r w:rsidRPr="000A4637">
        <w:rPr>
          <w:rFonts w:hint="eastAsia"/>
          <w:szCs w:val="21"/>
        </w:rPr>
        <w:t>时，极限值为</w:t>
      </w:r>
      <w:r w:rsidRPr="000A4637">
        <w:rPr>
          <w:szCs w:val="21"/>
        </w:rPr>
        <w:t>1000μW/cm</w:t>
      </w:r>
      <w:r w:rsidRPr="000A4637">
        <w:rPr>
          <w:szCs w:val="21"/>
          <w:vertAlign w:val="superscript"/>
        </w:rPr>
        <w:t>2</w:t>
      </w:r>
      <w:r w:rsidRPr="000A4637">
        <w:rPr>
          <w:rFonts w:hint="eastAsia"/>
          <w:szCs w:val="21"/>
        </w:rPr>
        <w:t>。人们认识到，这些极限值适用于成人在紫外线下暴露</w:t>
      </w:r>
      <w:r w:rsidRPr="000A4637">
        <w:rPr>
          <w:rFonts w:hint="eastAsia"/>
          <w:szCs w:val="21"/>
        </w:rPr>
        <w:t>8</w:t>
      </w:r>
      <w:r w:rsidRPr="000A4637">
        <w:rPr>
          <w:rFonts w:hint="eastAsia"/>
          <w:szCs w:val="21"/>
        </w:rPr>
        <w:t>个小时的情况</w:t>
      </w:r>
      <w:r w:rsidR="005629A8">
        <w:rPr>
          <w:rFonts w:hint="eastAsia"/>
          <w:szCs w:val="21"/>
        </w:rPr>
        <w:t>。</w:t>
      </w:r>
      <w:r w:rsidRPr="000A4637">
        <w:rPr>
          <w:rFonts w:hint="eastAsia"/>
          <w:szCs w:val="21"/>
        </w:rPr>
        <w:t>然而，光疗在婴儿身上的作用时间会更长。</w:t>
      </w:r>
    </w:p>
    <w:p w14:paraId="6CDD4BD4" w14:textId="77777777" w:rsidR="000A4637" w:rsidRPr="000A4637" w:rsidRDefault="000A4637" w:rsidP="000A4637">
      <w:pPr>
        <w:spacing w:line="360" w:lineRule="auto"/>
        <w:ind w:firstLineChars="200" w:firstLine="420"/>
        <w:rPr>
          <w:szCs w:val="21"/>
        </w:rPr>
      </w:pPr>
      <w:r w:rsidRPr="000A4637">
        <w:rPr>
          <w:rFonts w:hint="eastAsia"/>
          <w:szCs w:val="21"/>
        </w:rPr>
        <w:t>详见国际辐射防护协会关于非电离辐射防护的指南</w:t>
      </w:r>
      <w:r w:rsidRPr="000A4637">
        <w:rPr>
          <w:szCs w:val="21"/>
        </w:rPr>
        <w:t>[17]</w:t>
      </w:r>
      <w:r w:rsidRPr="000A4637">
        <w:rPr>
          <w:rFonts w:hint="eastAsia"/>
          <w:szCs w:val="21"/>
        </w:rPr>
        <w:t>。该文件中所规定的暴露极限（</w:t>
      </w:r>
      <w:r w:rsidRPr="000A4637">
        <w:rPr>
          <w:rFonts w:hint="eastAsia"/>
          <w:szCs w:val="21"/>
        </w:rPr>
        <w:t>EL</w:t>
      </w:r>
      <w:r w:rsidRPr="000A4637">
        <w:rPr>
          <w:rFonts w:hint="eastAsia"/>
          <w:szCs w:val="21"/>
        </w:rPr>
        <w:t>）适用于近紫外线</w:t>
      </w:r>
      <w:r w:rsidRPr="000A4637">
        <w:rPr>
          <w:szCs w:val="21"/>
        </w:rPr>
        <w:t>UV-A</w:t>
      </w:r>
      <w:r w:rsidRPr="000A4637">
        <w:rPr>
          <w:rFonts w:hint="eastAsia"/>
          <w:szCs w:val="21"/>
        </w:rPr>
        <w:t>光谱区域（</w:t>
      </w:r>
      <w:r w:rsidRPr="000A4637">
        <w:rPr>
          <w:szCs w:val="21"/>
        </w:rPr>
        <w:t>315nm</w:t>
      </w:r>
      <w:r w:rsidR="00FD6FD8">
        <w:rPr>
          <w:rFonts w:hint="eastAsia"/>
          <w:szCs w:val="21"/>
        </w:rPr>
        <w:t>至</w:t>
      </w:r>
      <w:r w:rsidRPr="000A4637">
        <w:rPr>
          <w:szCs w:val="21"/>
        </w:rPr>
        <w:t>400nm</w:t>
      </w:r>
      <w:r w:rsidRPr="000A4637">
        <w:rPr>
          <w:rFonts w:hint="eastAsia"/>
          <w:szCs w:val="21"/>
        </w:rPr>
        <w:t>）。照射在未采取任何保护措施的皮肤上的总辐射曝量应不超过表</w:t>
      </w:r>
      <w:r w:rsidRPr="000A4637">
        <w:rPr>
          <w:szCs w:val="21"/>
        </w:rPr>
        <w:t>AA.1</w:t>
      </w:r>
      <w:r w:rsidRPr="000A4637">
        <w:rPr>
          <w:rFonts w:hint="eastAsia"/>
          <w:szCs w:val="21"/>
        </w:rPr>
        <w:t>中所述数值。</w:t>
      </w:r>
    </w:p>
    <w:p w14:paraId="00B2FF94" w14:textId="77777777" w:rsidR="000A4637" w:rsidRPr="000A4637" w:rsidRDefault="000A4637" w:rsidP="000A4637">
      <w:pPr>
        <w:spacing w:line="360" w:lineRule="auto"/>
        <w:ind w:firstLineChars="200" w:firstLine="420"/>
        <w:rPr>
          <w:szCs w:val="21"/>
        </w:rPr>
      </w:pPr>
      <w:r w:rsidRPr="000A4637">
        <w:rPr>
          <w:rFonts w:hint="eastAsia"/>
          <w:szCs w:val="21"/>
        </w:rPr>
        <w:t>相对光谱有效性</w:t>
      </w:r>
      <w:r w:rsidRPr="000A4637">
        <w:rPr>
          <w:szCs w:val="21"/>
        </w:rPr>
        <w:t>S</w:t>
      </w:r>
      <w:r w:rsidRPr="000A4637">
        <w:rPr>
          <w:szCs w:val="21"/>
          <w:vertAlign w:val="subscript"/>
        </w:rPr>
        <w:t>λ</w:t>
      </w:r>
      <w:r w:rsidRPr="000A4637">
        <w:rPr>
          <w:rFonts w:hint="eastAsia"/>
          <w:szCs w:val="21"/>
        </w:rPr>
        <w:t>值适用于</w:t>
      </w:r>
      <w:r w:rsidRPr="000A4637">
        <w:rPr>
          <w:szCs w:val="21"/>
        </w:rPr>
        <w:t>400 nm</w:t>
      </w:r>
      <w:r w:rsidRPr="000A4637">
        <w:rPr>
          <w:rFonts w:hint="eastAsia"/>
          <w:szCs w:val="21"/>
        </w:rPr>
        <w:t>的情况，从而扩大</w:t>
      </w:r>
      <w:r w:rsidRPr="000A4637">
        <w:rPr>
          <w:rFonts w:hint="eastAsia"/>
          <w:szCs w:val="21"/>
        </w:rPr>
        <w:t xml:space="preserve">UV-A </w:t>
      </w:r>
      <w:r w:rsidRPr="000A4637">
        <w:rPr>
          <w:rFonts w:hint="eastAsia"/>
          <w:szCs w:val="21"/>
        </w:rPr>
        <w:t>区的作用光谱，以便对与皮肤暴露有关的暴露极限进行测定。</w:t>
      </w:r>
    </w:p>
    <w:p w14:paraId="6E03721B" w14:textId="77777777" w:rsidR="000A4637" w:rsidRPr="000A4637" w:rsidRDefault="000A4637" w:rsidP="000A4637">
      <w:pPr>
        <w:spacing w:line="360" w:lineRule="auto"/>
        <w:ind w:firstLineChars="200" w:firstLine="420"/>
        <w:rPr>
          <w:szCs w:val="21"/>
        </w:rPr>
      </w:pPr>
      <w:r w:rsidRPr="000A4637">
        <w:rPr>
          <w:rFonts w:hint="eastAsia"/>
          <w:szCs w:val="21"/>
        </w:rPr>
        <w:t>为了测定与光谱有效性曲线（</w:t>
      </w:r>
      <w:r w:rsidRPr="000A4637">
        <w:rPr>
          <w:szCs w:val="21"/>
        </w:rPr>
        <w:t>270nm</w:t>
      </w:r>
      <w:r w:rsidRPr="000A4637">
        <w:rPr>
          <w:rFonts w:hint="eastAsia"/>
          <w:szCs w:val="21"/>
        </w:rPr>
        <w:t>）峰值有关的加权宽带光源有效辐照度，采用下述加权公式：</w:t>
      </w:r>
    </w:p>
    <w:p w14:paraId="153D6F7F" w14:textId="77777777" w:rsidR="000A4637" w:rsidRPr="000A4637" w:rsidRDefault="000A4637" w:rsidP="000A4637">
      <w:pPr>
        <w:spacing w:line="360" w:lineRule="auto"/>
        <w:jc w:val="center"/>
        <w:rPr>
          <w:szCs w:val="21"/>
        </w:rPr>
      </w:pPr>
      <w:r w:rsidRPr="000A4637">
        <w:rPr>
          <w:noProof/>
          <w:szCs w:val="21"/>
        </w:rPr>
        <w:drawing>
          <wp:inline distT="0" distB="0" distL="0" distR="0" wp14:anchorId="46682B72" wp14:editId="2557A06D">
            <wp:extent cx="1670685" cy="448310"/>
            <wp:effectExtent l="19050" t="0" r="571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70685" cy="448310"/>
                    </a:xfrm>
                    <a:prstGeom prst="rect">
                      <a:avLst/>
                    </a:prstGeom>
                    <a:noFill/>
                    <a:ln w="9525">
                      <a:noFill/>
                      <a:miter lim="800000"/>
                      <a:headEnd/>
                      <a:tailEnd/>
                    </a:ln>
                  </pic:spPr>
                </pic:pic>
              </a:graphicData>
            </a:graphic>
          </wp:inline>
        </w:drawing>
      </w:r>
    </w:p>
    <w:p w14:paraId="70EB198D" w14:textId="77777777" w:rsidR="000A4637" w:rsidRPr="000A4637" w:rsidRDefault="000A4637" w:rsidP="000A4637">
      <w:pPr>
        <w:spacing w:line="360" w:lineRule="auto"/>
        <w:ind w:firstLineChars="200" w:firstLine="420"/>
        <w:rPr>
          <w:szCs w:val="21"/>
        </w:rPr>
      </w:pPr>
      <w:r w:rsidRPr="000A4637">
        <w:rPr>
          <w:rFonts w:hint="eastAsia"/>
          <w:szCs w:val="21"/>
        </w:rPr>
        <w:t>其中：</w:t>
      </w:r>
    </w:p>
    <w:p w14:paraId="06401BD4" w14:textId="77777777" w:rsidR="000A4637" w:rsidRPr="000A4637" w:rsidRDefault="000A4637" w:rsidP="000A4637">
      <w:pPr>
        <w:spacing w:line="360" w:lineRule="auto"/>
        <w:ind w:firstLineChars="400" w:firstLine="840"/>
        <w:rPr>
          <w:szCs w:val="21"/>
        </w:rPr>
      </w:pPr>
      <w:r w:rsidRPr="000A4637">
        <w:rPr>
          <w:i/>
          <w:iCs/>
          <w:szCs w:val="21"/>
        </w:rPr>
        <w:t>E</w:t>
      </w:r>
      <w:r w:rsidRPr="000A4637">
        <w:rPr>
          <w:szCs w:val="21"/>
          <w:vertAlign w:val="subscript"/>
        </w:rPr>
        <w:t>eff</w:t>
      </w:r>
      <w:r w:rsidRPr="000A4637">
        <w:rPr>
          <w:szCs w:val="21"/>
        </w:rPr>
        <w:t xml:space="preserve"> = 270nm</w:t>
      </w:r>
      <w:r w:rsidRPr="000A4637">
        <w:rPr>
          <w:rFonts w:hint="eastAsia"/>
          <w:szCs w:val="21"/>
        </w:rPr>
        <w:t>单色光源的标准化有效辐照度，单位为</w:t>
      </w:r>
      <w:r w:rsidRPr="000A4637">
        <w:rPr>
          <w:szCs w:val="21"/>
        </w:rPr>
        <w:t>W /m</w:t>
      </w:r>
      <w:r w:rsidRPr="000A4637">
        <w:rPr>
          <w:szCs w:val="21"/>
          <w:vertAlign w:val="superscript"/>
        </w:rPr>
        <w:t>2</w:t>
      </w:r>
    </w:p>
    <w:p w14:paraId="6478532E" w14:textId="77777777" w:rsidR="000A4637" w:rsidRPr="000A4637" w:rsidRDefault="000A4637" w:rsidP="000A4637">
      <w:pPr>
        <w:spacing w:line="360" w:lineRule="auto"/>
        <w:ind w:firstLineChars="400" w:firstLine="840"/>
        <w:rPr>
          <w:szCs w:val="21"/>
        </w:rPr>
      </w:pPr>
      <w:r w:rsidRPr="000A4637">
        <w:rPr>
          <w:i/>
          <w:iCs/>
          <w:szCs w:val="21"/>
        </w:rPr>
        <w:t>E</w:t>
      </w:r>
      <w:r w:rsidRPr="000A4637">
        <w:rPr>
          <w:szCs w:val="21"/>
          <w:vertAlign w:val="subscript"/>
        </w:rPr>
        <w:t>λ</w:t>
      </w:r>
      <w:r w:rsidRPr="000A4637">
        <w:rPr>
          <w:szCs w:val="21"/>
        </w:rPr>
        <w:t xml:space="preserve"> = </w:t>
      </w:r>
      <w:r w:rsidRPr="000A4637">
        <w:rPr>
          <w:rFonts w:hint="eastAsia"/>
          <w:szCs w:val="21"/>
        </w:rPr>
        <w:t>通过测量得出的分光照度，单位为</w:t>
      </w:r>
      <w:r w:rsidRPr="000A4637">
        <w:rPr>
          <w:szCs w:val="21"/>
        </w:rPr>
        <w:t>W/m</w:t>
      </w:r>
      <w:r w:rsidRPr="000A4637">
        <w:rPr>
          <w:szCs w:val="21"/>
          <w:vertAlign w:val="superscript"/>
        </w:rPr>
        <w:t>2</w:t>
      </w:r>
    </w:p>
    <w:p w14:paraId="771BEA44" w14:textId="77777777" w:rsidR="000A4637" w:rsidRPr="000A4637" w:rsidRDefault="000A4637" w:rsidP="000A4637">
      <w:pPr>
        <w:spacing w:line="360" w:lineRule="auto"/>
        <w:ind w:firstLineChars="400" w:firstLine="840"/>
        <w:rPr>
          <w:szCs w:val="21"/>
        </w:rPr>
      </w:pPr>
      <w:r w:rsidRPr="000A4637">
        <w:rPr>
          <w:i/>
          <w:iCs/>
          <w:szCs w:val="21"/>
        </w:rPr>
        <w:t>S</w:t>
      </w:r>
      <w:r w:rsidRPr="000A4637">
        <w:rPr>
          <w:szCs w:val="21"/>
          <w:vertAlign w:val="subscript"/>
        </w:rPr>
        <w:t>λ</w:t>
      </w:r>
      <w:r w:rsidRPr="000A4637">
        <w:rPr>
          <w:szCs w:val="21"/>
        </w:rPr>
        <w:t xml:space="preserve"> = </w:t>
      </w:r>
      <w:r w:rsidRPr="000A4637">
        <w:rPr>
          <w:rFonts w:hint="eastAsia"/>
          <w:szCs w:val="21"/>
        </w:rPr>
        <w:t>相对光谱有效性（无单位）</w:t>
      </w:r>
    </w:p>
    <w:p w14:paraId="04F73BC0" w14:textId="77777777" w:rsidR="000A4637" w:rsidRPr="000A4637" w:rsidRDefault="000A4637" w:rsidP="000A4637">
      <w:pPr>
        <w:spacing w:line="360" w:lineRule="auto"/>
        <w:ind w:firstLineChars="400" w:firstLine="840"/>
        <w:rPr>
          <w:szCs w:val="21"/>
        </w:rPr>
      </w:pPr>
      <w:r w:rsidRPr="000A4637">
        <w:rPr>
          <w:szCs w:val="21"/>
        </w:rPr>
        <w:t>Δ</w:t>
      </w:r>
      <w:r w:rsidRPr="000A4637">
        <w:rPr>
          <w:szCs w:val="21"/>
          <w:vertAlign w:val="subscript"/>
        </w:rPr>
        <w:t>λ</w:t>
      </w:r>
      <w:r w:rsidRPr="000A4637">
        <w:rPr>
          <w:szCs w:val="21"/>
        </w:rPr>
        <w:t xml:space="preserve"> = </w:t>
      </w:r>
      <w:r w:rsidRPr="000A4637">
        <w:rPr>
          <w:rFonts w:hint="eastAsia"/>
          <w:szCs w:val="21"/>
        </w:rPr>
        <w:t>计算或测量间隔的带宽，单位为纳米</w:t>
      </w:r>
    </w:p>
    <w:p w14:paraId="1BBBF0C5" w14:textId="77777777" w:rsidR="000A4637" w:rsidRPr="000A4637" w:rsidRDefault="000A4637" w:rsidP="000A4637">
      <w:pPr>
        <w:spacing w:line="360" w:lineRule="auto"/>
        <w:ind w:firstLineChars="200" w:firstLine="420"/>
        <w:rPr>
          <w:szCs w:val="21"/>
        </w:rPr>
      </w:pPr>
      <w:r w:rsidRPr="000A4637">
        <w:rPr>
          <w:rFonts w:hint="eastAsia"/>
          <w:szCs w:val="21"/>
        </w:rPr>
        <w:t>暴露极限被视为紫外光源暴露控制的指导要求，且它们被认为是非治疗性和非选择性暴露的上限。暴露极限通过考虑具有最强敏感性和易感性的浅肤色人群（如白种人）得到发展。</w:t>
      </w:r>
    </w:p>
    <w:p w14:paraId="14107C01" w14:textId="77777777" w:rsidR="000A4637" w:rsidRPr="000A4637" w:rsidRDefault="000A4637" w:rsidP="001C03F1">
      <w:pPr>
        <w:spacing w:line="360" w:lineRule="auto"/>
        <w:ind w:firstLineChars="200" w:firstLine="420"/>
        <w:rPr>
          <w:szCs w:val="21"/>
        </w:rPr>
      </w:pPr>
      <w:r w:rsidRPr="000A4637">
        <w:rPr>
          <w:rFonts w:hint="eastAsia"/>
          <w:szCs w:val="21"/>
        </w:rPr>
        <w:t>研究认为，上述极限值可通过计算得出符合</w:t>
      </w:r>
      <w:r w:rsidRPr="000A4637">
        <w:rPr>
          <w:rFonts w:hint="eastAsia"/>
          <w:szCs w:val="21"/>
        </w:rPr>
        <w:t>3</w:t>
      </w:r>
      <w:r w:rsidR="001C03F1">
        <w:rPr>
          <w:rFonts w:hint="eastAsia"/>
          <w:szCs w:val="21"/>
        </w:rPr>
        <w:t>d</w:t>
      </w:r>
      <w:r w:rsidRPr="000A4637">
        <w:rPr>
          <w:rFonts w:hint="eastAsia"/>
          <w:szCs w:val="21"/>
        </w:rPr>
        <w:t>（</w:t>
      </w:r>
      <w:r w:rsidRPr="000A4637">
        <w:rPr>
          <w:rFonts w:hint="eastAsia"/>
          <w:szCs w:val="21"/>
        </w:rPr>
        <w:t>72</w:t>
      </w:r>
      <w:r w:rsidR="001C03F1">
        <w:rPr>
          <w:rFonts w:hint="eastAsia"/>
          <w:szCs w:val="21"/>
        </w:rPr>
        <w:t>h</w:t>
      </w:r>
      <w:r w:rsidRPr="000A4637">
        <w:rPr>
          <w:rFonts w:hint="eastAsia"/>
          <w:szCs w:val="21"/>
        </w:rPr>
        <w:t>）暴露情况的数值（用</w:t>
      </w:r>
      <w:r w:rsidRPr="000A4637">
        <w:rPr>
          <w:szCs w:val="21"/>
        </w:rPr>
        <w:t>30 J/m</w:t>
      </w:r>
      <w:r w:rsidRPr="000A4637">
        <w:rPr>
          <w:szCs w:val="21"/>
          <w:vertAlign w:val="superscript"/>
        </w:rPr>
        <w:t>2</w:t>
      </w:r>
      <w:r w:rsidRPr="000A4637">
        <w:rPr>
          <w:rFonts w:hint="eastAsia"/>
          <w:szCs w:val="21"/>
        </w:rPr>
        <w:t>除以</w:t>
      </w:r>
      <w:r w:rsidRPr="000A4637">
        <w:rPr>
          <w:rFonts w:hint="eastAsia"/>
          <w:szCs w:val="21"/>
        </w:rPr>
        <w:t>72</w:t>
      </w:r>
      <w:r w:rsidR="001C03F1">
        <w:rPr>
          <w:rFonts w:hint="eastAsia"/>
          <w:szCs w:val="21"/>
        </w:rPr>
        <w:t>h</w:t>
      </w:r>
      <w:r w:rsidRPr="000A4637">
        <w:rPr>
          <w:rFonts w:hint="eastAsia"/>
          <w:szCs w:val="21"/>
        </w:rPr>
        <w:t>）</w:t>
      </w:r>
      <w:r w:rsidRPr="000A4637">
        <w:rPr>
          <w:rFonts w:hint="eastAsia"/>
          <w:szCs w:val="21"/>
        </w:rPr>
        <w:t xml:space="preserve"> </w:t>
      </w:r>
      <w:r w:rsidRPr="000A4637">
        <w:rPr>
          <w:rFonts w:hint="eastAsia"/>
          <w:szCs w:val="21"/>
        </w:rPr>
        <w:t>并求出恒定辐照度功率（除以</w:t>
      </w:r>
      <w:r w:rsidRPr="000A4637">
        <w:rPr>
          <w:rFonts w:hint="eastAsia"/>
          <w:szCs w:val="21"/>
        </w:rPr>
        <w:t>3600</w:t>
      </w:r>
      <w:r w:rsidR="001C03F1">
        <w:rPr>
          <w:rFonts w:hint="eastAsia"/>
          <w:szCs w:val="21"/>
        </w:rPr>
        <w:t>s</w:t>
      </w:r>
      <w:r w:rsidRPr="000A4637">
        <w:rPr>
          <w:rFonts w:hint="eastAsia"/>
          <w:szCs w:val="21"/>
        </w:rPr>
        <w:t>），在这种情况下，这些极限值也适用于婴儿</w:t>
      </w:r>
      <w:r w:rsidR="001C03F1">
        <w:rPr>
          <w:rFonts w:hint="eastAsia"/>
          <w:szCs w:val="21"/>
        </w:rPr>
        <w:t>光治疗</w:t>
      </w:r>
      <w:r w:rsidRPr="000A4637">
        <w:rPr>
          <w:rFonts w:hint="eastAsia"/>
          <w:szCs w:val="21"/>
        </w:rPr>
        <w:t>法。此类计算会导致适用于</w:t>
      </w:r>
      <w:r w:rsidRPr="000A4637">
        <w:rPr>
          <w:szCs w:val="21"/>
        </w:rPr>
        <w:t>UV-A</w:t>
      </w:r>
      <w:r w:rsidRPr="000A4637">
        <w:rPr>
          <w:rFonts w:hint="eastAsia"/>
          <w:szCs w:val="21"/>
        </w:rPr>
        <w:t>照射的有限光谱减少，且连续的光疗暴露时间应在</w:t>
      </w:r>
      <w:r w:rsidRPr="000A4637">
        <w:rPr>
          <w:rFonts w:hint="eastAsia"/>
          <w:szCs w:val="21"/>
        </w:rPr>
        <w:t>24</w:t>
      </w:r>
      <w:r w:rsidR="001C03F1">
        <w:rPr>
          <w:rFonts w:hint="eastAsia"/>
          <w:szCs w:val="21"/>
        </w:rPr>
        <w:t>h</w:t>
      </w:r>
      <w:r w:rsidRPr="000A4637">
        <w:rPr>
          <w:rFonts w:hint="eastAsia"/>
          <w:szCs w:val="21"/>
        </w:rPr>
        <w:t>到</w:t>
      </w:r>
      <w:r w:rsidRPr="000A4637">
        <w:rPr>
          <w:rFonts w:hint="eastAsia"/>
          <w:szCs w:val="21"/>
        </w:rPr>
        <w:t>3</w:t>
      </w:r>
      <w:r w:rsidR="001C03F1">
        <w:rPr>
          <w:rFonts w:hint="eastAsia"/>
          <w:szCs w:val="21"/>
        </w:rPr>
        <w:t>d</w:t>
      </w:r>
      <w:r w:rsidRPr="000A4637">
        <w:rPr>
          <w:rFonts w:hint="eastAsia"/>
          <w:szCs w:val="21"/>
        </w:rPr>
        <w:t>的范围内。</w:t>
      </w:r>
    </w:p>
    <w:p w14:paraId="5771DBF3" w14:textId="77777777" w:rsidR="000A4637" w:rsidRPr="000A4637" w:rsidRDefault="000A4637" w:rsidP="001C03F1">
      <w:pPr>
        <w:spacing w:line="360" w:lineRule="auto"/>
        <w:jc w:val="center"/>
        <w:rPr>
          <w:szCs w:val="21"/>
        </w:rPr>
      </w:pPr>
      <w:r w:rsidRPr="000A4637">
        <w:rPr>
          <w:rFonts w:hint="eastAsia"/>
          <w:szCs w:val="21"/>
        </w:rPr>
        <w:t>表</w:t>
      </w:r>
      <w:r w:rsidRPr="000A4637">
        <w:rPr>
          <w:szCs w:val="21"/>
        </w:rPr>
        <w:t xml:space="preserve">AA.1 – </w:t>
      </w:r>
      <w:r w:rsidRPr="000A4637">
        <w:rPr>
          <w:rFonts w:hint="eastAsia"/>
          <w:szCs w:val="21"/>
        </w:rPr>
        <w:t>紫外辐射暴露极限和光谱加权函数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620"/>
        <w:gridCol w:w="1980"/>
        <w:gridCol w:w="1080"/>
        <w:gridCol w:w="1620"/>
        <w:gridCol w:w="1800"/>
      </w:tblGrid>
      <w:tr w:rsidR="000A4637" w:rsidRPr="000A4637" w14:paraId="5FAFB2A6" w14:textId="77777777" w:rsidTr="000A4637">
        <w:trPr>
          <w:trHeight w:val="300"/>
        </w:trPr>
        <w:tc>
          <w:tcPr>
            <w:tcW w:w="1080" w:type="dxa"/>
          </w:tcPr>
          <w:p w14:paraId="460FCBD9" w14:textId="77777777" w:rsidR="000A4637" w:rsidRPr="000A4637" w:rsidRDefault="000A4637" w:rsidP="001C03F1">
            <w:pPr>
              <w:jc w:val="center"/>
              <w:rPr>
                <w:szCs w:val="21"/>
              </w:rPr>
            </w:pPr>
            <w:r w:rsidRPr="000A4637">
              <w:rPr>
                <w:rFonts w:hint="eastAsia"/>
                <w:szCs w:val="21"/>
              </w:rPr>
              <w:t>波长</w:t>
            </w:r>
          </w:p>
          <w:p w14:paraId="670C241D" w14:textId="77777777" w:rsidR="000A4637" w:rsidRPr="000A4637" w:rsidRDefault="000A4637" w:rsidP="001C03F1">
            <w:pPr>
              <w:jc w:val="center"/>
              <w:rPr>
                <w:szCs w:val="21"/>
              </w:rPr>
            </w:pPr>
            <w:r w:rsidRPr="000A4637">
              <w:rPr>
                <w:szCs w:val="21"/>
              </w:rPr>
              <w:t>nm</w:t>
            </w:r>
          </w:p>
        </w:tc>
        <w:tc>
          <w:tcPr>
            <w:tcW w:w="1620" w:type="dxa"/>
          </w:tcPr>
          <w:p w14:paraId="57D25608" w14:textId="77777777" w:rsidR="000A4637" w:rsidRPr="000A4637" w:rsidRDefault="000A4637" w:rsidP="001C03F1">
            <w:pPr>
              <w:jc w:val="center"/>
              <w:rPr>
                <w:szCs w:val="21"/>
              </w:rPr>
            </w:pPr>
            <w:r w:rsidRPr="000A4637">
              <w:rPr>
                <w:rFonts w:hint="eastAsia"/>
                <w:szCs w:val="21"/>
              </w:rPr>
              <w:t>暴露极限（</w:t>
            </w:r>
            <w:r w:rsidRPr="000A4637">
              <w:rPr>
                <w:rFonts w:hint="eastAsia"/>
                <w:szCs w:val="21"/>
              </w:rPr>
              <w:t>EL</w:t>
            </w:r>
            <w:r w:rsidRPr="000A4637">
              <w:rPr>
                <w:rFonts w:hint="eastAsia"/>
                <w:szCs w:val="21"/>
              </w:rPr>
              <w:t>）</w:t>
            </w:r>
          </w:p>
          <w:p w14:paraId="3B3B6785" w14:textId="77777777" w:rsidR="000A4637" w:rsidRPr="000A4637" w:rsidRDefault="000A4637" w:rsidP="001C03F1">
            <w:pPr>
              <w:jc w:val="center"/>
              <w:rPr>
                <w:szCs w:val="21"/>
              </w:rPr>
            </w:pPr>
            <w:r w:rsidRPr="000A4637">
              <w:rPr>
                <w:szCs w:val="21"/>
              </w:rPr>
              <w:t>J/m</w:t>
            </w:r>
            <w:r w:rsidRPr="000A4637">
              <w:rPr>
                <w:szCs w:val="21"/>
                <w:vertAlign w:val="superscript"/>
              </w:rPr>
              <w:t>2</w:t>
            </w:r>
          </w:p>
        </w:tc>
        <w:tc>
          <w:tcPr>
            <w:tcW w:w="1980" w:type="dxa"/>
          </w:tcPr>
          <w:p w14:paraId="70FF2165" w14:textId="77777777" w:rsidR="000A4637" w:rsidRPr="000A4637" w:rsidRDefault="000A4637" w:rsidP="001C03F1">
            <w:pPr>
              <w:jc w:val="center"/>
              <w:rPr>
                <w:szCs w:val="21"/>
              </w:rPr>
            </w:pPr>
            <w:r w:rsidRPr="000A4637">
              <w:rPr>
                <w:rFonts w:hint="eastAsia"/>
                <w:szCs w:val="21"/>
              </w:rPr>
              <w:t>相对光谱有效性</w:t>
            </w:r>
          </w:p>
          <w:p w14:paraId="06B115DB" w14:textId="77777777" w:rsidR="000A4637" w:rsidRPr="000A4637" w:rsidRDefault="000A4637" w:rsidP="001C03F1">
            <w:pPr>
              <w:jc w:val="center"/>
              <w:rPr>
                <w:szCs w:val="21"/>
              </w:rPr>
            </w:pPr>
            <w:r w:rsidRPr="000A4637">
              <w:rPr>
                <w:i/>
                <w:iCs/>
                <w:szCs w:val="21"/>
              </w:rPr>
              <w:t>S</w:t>
            </w:r>
            <w:r w:rsidRPr="000A4637">
              <w:rPr>
                <w:szCs w:val="21"/>
                <w:vertAlign w:val="subscript"/>
              </w:rPr>
              <w:t>λ</w:t>
            </w:r>
          </w:p>
        </w:tc>
        <w:tc>
          <w:tcPr>
            <w:tcW w:w="1080" w:type="dxa"/>
          </w:tcPr>
          <w:p w14:paraId="52A03744" w14:textId="77777777" w:rsidR="000A4637" w:rsidRPr="000A4637" w:rsidRDefault="000A4637" w:rsidP="001C03F1">
            <w:pPr>
              <w:jc w:val="center"/>
              <w:rPr>
                <w:szCs w:val="21"/>
              </w:rPr>
            </w:pPr>
            <w:r w:rsidRPr="000A4637">
              <w:rPr>
                <w:rFonts w:hint="eastAsia"/>
                <w:szCs w:val="21"/>
              </w:rPr>
              <w:t>波长</w:t>
            </w:r>
          </w:p>
          <w:p w14:paraId="67751B32" w14:textId="77777777" w:rsidR="000A4637" w:rsidRPr="000A4637" w:rsidRDefault="000A4637" w:rsidP="001C03F1">
            <w:pPr>
              <w:jc w:val="center"/>
              <w:rPr>
                <w:szCs w:val="21"/>
              </w:rPr>
            </w:pPr>
            <w:r w:rsidRPr="000A4637">
              <w:rPr>
                <w:szCs w:val="21"/>
              </w:rPr>
              <w:t>nm</w:t>
            </w:r>
          </w:p>
        </w:tc>
        <w:tc>
          <w:tcPr>
            <w:tcW w:w="1620" w:type="dxa"/>
          </w:tcPr>
          <w:p w14:paraId="12A131CC" w14:textId="77777777" w:rsidR="000A4637" w:rsidRPr="000A4637" w:rsidRDefault="000A4637" w:rsidP="001C03F1">
            <w:pPr>
              <w:jc w:val="center"/>
              <w:rPr>
                <w:szCs w:val="21"/>
              </w:rPr>
            </w:pPr>
            <w:r w:rsidRPr="000A4637">
              <w:rPr>
                <w:rFonts w:hint="eastAsia"/>
                <w:szCs w:val="21"/>
              </w:rPr>
              <w:t>暴露极限（</w:t>
            </w:r>
            <w:r w:rsidRPr="000A4637">
              <w:rPr>
                <w:rFonts w:hint="eastAsia"/>
                <w:szCs w:val="21"/>
              </w:rPr>
              <w:t>EL</w:t>
            </w:r>
            <w:r w:rsidRPr="000A4637">
              <w:rPr>
                <w:rFonts w:hint="eastAsia"/>
                <w:szCs w:val="21"/>
              </w:rPr>
              <w:t>）</w:t>
            </w:r>
          </w:p>
          <w:p w14:paraId="4D001069" w14:textId="77777777" w:rsidR="000A4637" w:rsidRPr="000A4637" w:rsidRDefault="000A4637" w:rsidP="001C03F1">
            <w:pPr>
              <w:jc w:val="center"/>
              <w:rPr>
                <w:szCs w:val="21"/>
              </w:rPr>
            </w:pPr>
            <w:r w:rsidRPr="000A4637">
              <w:rPr>
                <w:szCs w:val="21"/>
              </w:rPr>
              <w:t>J/m</w:t>
            </w:r>
            <w:r w:rsidRPr="000A4637">
              <w:rPr>
                <w:szCs w:val="21"/>
                <w:vertAlign w:val="superscript"/>
              </w:rPr>
              <w:t>2</w:t>
            </w:r>
          </w:p>
        </w:tc>
        <w:tc>
          <w:tcPr>
            <w:tcW w:w="1800" w:type="dxa"/>
          </w:tcPr>
          <w:p w14:paraId="168279EB" w14:textId="77777777" w:rsidR="000A4637" w:rsidRPr="000A4637" w:rsidRDefault="000A4637" w:rsidP="001C03F1">
            <w:pPr>
              <w:jc w:val="center"/>
              <w:rPr>
                <w:szCs w:val="21"/>
              </w:rPr>
            </w:pPr>
            <w:r w:rsidRPr="000A4637">
              <w:rPr>
                <w:rFonts w:hint="eastAsia"/>
                <w:szCs w:val="21"/>
              </w:rPr>
              <w:t>相对光谱有效性</w:t>
            </w:r>
          </w:p>
          <w:p w14:paraId="268BE3D2" w14:textId="77777777" w:rsidR="000A4637" w:rsidRPr="000A4637" w:rsidRDefault="000A4637" w:rsidP="001C03F1">
            <w:pPr>
              <w:jc w:val="center"/>
              <w:rPr>
                <w:szCs w:val="21"/>
              </w:rPr>
            </w:pPr>
            <w:r w:rsidRPr="000A4637">
              <w:rPr>
                <w:i/>
                <w:iCs/>
                <w:szCs w:val="21"/>
              </w:rPr>
              <w:t>S</w:t>
            </w:r>
            <w:r w:rsidRPr="000A4637">
              <w:rPr>
                <w:szCs w:val="21"/>
                <w:vertAlign w:val="subscript"/>
              </w:rPr>
              <w:t>λ</w:t>
            </w:r>
          </w:p>
        </w:tc>
      </w:tr>
      <w:tr w:rsidR="000A4637" w:rsidRPr="000A4637" w14:paraId="5C2F1A03" w14:textId="77777777" w:rsidTr="000A4637">
        <w:trPr>
          <w:trHeight w:val="300"/>
        </w:trPr>
        <w:tc>
          <w:tcPr>
            <w:tcW w:w="1080" w:type="dxa"/>
          </w:tcPr>
          <w:p w14:paraId="72656F75" w14:textId="77777777" w:rsidR="000A4637" w:rsidRPr="000A4637" w:rsidRDefault="000A4637" w:rsidP="001C03F1">
            <w:pPr>
              <w:jc w:val="center"/>
              <w:rPr>
                <w:szCs w:val="21"/>
              </w:rPr>
            </w:pPr>
            <w:r w:rsidRPr="000A4637">
              <w:rPr>
                <w:szCs w:val="21"/>
              </w:rPr>
              <w:t>180</w:t>
            </w:r>
          </w:p>
        </w:tc>
        <w:tc>
          <w:tcPr>
            <w:tcW w:w="1620" w:type="dxa"/>
          </w:tcPr>
          <w:p w14:paraId="3871BD96" w14:textId="77777777" w:rsidR="000A4637" w:rsidRPr="000A4637" w:rsidRDefault="000A4637" w:rsidP="001C03F1">
            <w:pPr>
              <w:jc w:val="center"/>
              <w:rPr>
                <w:szCs w:val="21"/>
              </w:rPr>
            </w:pPr>
            <w:r w:rsidRPr="000A4637">
              <w:rPr>
                <w:szCs w:val="21"/>
              </w:rPr>
              <w:t>2500</w:t>
            </w:r>
          </w:p>
        </w:tc>
        <w:tc>
          <w:tcPr>
            <w:tcW w:w="1980" w:type="dxa"/>
          </w:tcPr>
          <w:p w14:paraId="7E82F47C" w14:textId="77777777" w:rsidR="000A4637" w:rsidRPr="000A4637" w:rsidRDefault="000A4637" w:rsidP="001C03F1">
            <w:pPr>
              <w:jc w:val="center"/>
              <w:rPr>
                <w:szCs w:val="21"/>
              </w:rPr>
            </w:pPr>
            <w:r w:rsidRPr="000A4637">
              <w:rPr>
                <w:szCs w:val="21"/>
              </w:rPr>
              <w:t>0.012</w:t>
            </w:r>
          </w:p>
        </w:tc>
        <w:tc>
          <w:tcPr>
            <w:tcW w:w="1080" w:type="dxa"/>
          </w:tcPr>
          <w:p w14:paraId="00EA46D1" w14:textId="77777777" w:rsidR="000A4637" w:rsidRPr="000A4637" w:rsidRDefault="000A4637" w:rsidP="001C03F1">
            <w:pPr>
              <w:jc w:val="center"/>
              <w:rPr>
                <w:szCs w:val="21"/>
              </w:rPr>
            </w:pPr>
            <w:r w:rsidRPr="000A4637">
              <w:rPr>
                <w:szCs w:val="21"/>
              </w:rPr>
              <w:t>300</w:t>
            </w:r>
          </w:p>
        </w:tc>
        <w:tc>
          <w:tcPr>
            <w:tcW w:w="1620" w:type="dxa"/>
          </w:tcPr>
          <w:p w14:paraId="36AB6684" w14:textId="77777777" w:rsidR="000A4637" w:rsidRPr="000A4637" w:rsidRDefault="000A4637" w:rsidP="001C03F1">
            <w:pPr>
              <w:jc w:val="center"/>
              <w:rPr>
                <w:szCs w:val="21"/>
              </w:rPr>
            </w:pPr>
            <w:r w:rsidRPr="000A4637">
              <w:rPr>
                <w:szCs w:val="21"/>
              </w:rPr>
              <w:t>100</w:t>
            </w:r>
          </w:p>
        </w:tc>
        <w:tc>
          <w:tcPr>
            <w:tcW w:w="1800" w:type="dxa"/>
          </w:tcPr>
          <w:p w14:paraId="68889E55" w14:textId="77777777" w:rsidR="000A4637" w:rsidRPr="000A4637" w:rsidRDefault="000A4637" w:rsidP="001C03F1">
            <w:pPr>
              <w:jc w:val="center"/>
              <w:rPr>
                <w:szCs w:val="21"/>
              </w:rPr>
            </w:pPr>
            <w:r w:rsidRPr="000A4637">
              <w:rPr>
                <w:szCs w:val="21"/>
              </w:rPr>
              <w:t>0.300</w:t>
            </w:r>
          </w:p>
        </w:tc>
      </w:tr>
      <w:tr w:rsidR="000A4637" w:rsidRPr="000A4637" w14:paraId="66051DA2" w14:textId="77777777" w:rsidTr="000A4637">
        <w:trPr>
          <w:trHeight w:val="300"/>
        </w:trPr>
        <w:tc>
          <w:tcPr>
            <w:tcW w:w="1080" w:type="dxa"/>
          </w:tcPr>
          <w:p w14:paraId="1605DDF4" w14:textId="77777777" w:rsidR="000A4637" w:rsidRPr="000A4637" w:rsidRDefault="000A4637" w:rsidP="001C03F1">
            <w:pPr>
              <w:jc w:val="center"/>
              <w:rPr>
                <w:szCs w:val="21"/>
              </w:rPr>
            </w:pPr>
            <w:r w:rsidRPr="000A4637">
              <w:rPr>
                <w:szCs w:val="21"/>
              </w:rPr>
              <w:lastRenderedPageBreak/>
              <w:t>190</w:t>
            </w:r>
          </w:p>
        </w:tc>
        <w:tc>
          <w:tcPr>
            <w:tcW w:w="1620" w:type="dxa"/>
          </w:tcPr>
          <w:p w14:paraId="7A208C97" w14:textId="77777777" w:rsidR="000A4637" w:rsidRPr="000A4637" w:rsidRDefault="000A4637" w:rsidP="001C03F1">
            <w:pPr>
              <w:jc w:val="center"/>
              <w:rPr>
                <w:szCs w:val="21"/>
              </w:rPr>
            </w:pPr>
            <w:r w:rsidRPr="000A4637">
              <w:rPr>
                <w:szCs w:val="21"/>
              </w:rPr>
              <w:t>1600</w:t>
            </w:r>
          </w:p>
        </w:tc>
        <w:tc>
          <w:tcPr>
            <w:tcW w:w="1980" w:type="dxa"/>
          </w:tcPr>
          <w:p w14:paraId="4DBE6A7A" w14:textId="77777777" w:rsidR="000A4637" w:rsidRPr="000A4637" w:rsidRDefault="000A4637" w:rsidP="001C03F1">
            <w:pPr>
              <w:jc w:val="center"/>
              <w:rPr>
                <w:szCs w:val="21"/>
              </w:rPr>
            </w:pPr>
            <w:r w:rsidRPr="000A4637">
              <w:rPr>
                <w:szCs w:val="21"/>
              </w:rPr>
              <w:t>0.019</w:t>
            </w:r>
          </w:p>
        </w:tc>
        <w:tc>
          <w:tcPr>
            <w:tcW w:w="1080" w:type="dxa"/>
          </w:tcPr>
          <w:p w14:paraId="1D079A45" w14:textId="77777777" w:rsidR="000A4637" w:rsidRPr="000A4637" w:rsidRDefault="000A4637" w:rsidP="001C03F1">
            <w:pPr>
              <w:jc w:val="center"/>
              <w:rPr>
                <w:szCs w:val="21"/>
              </w:rPr>
            </w:pPr>
            <w:r w:rsidRPr="000A4637">
              <w:rPr>
                <w:szCs w:val="21"/>
              </w:rPr>
              <w:t>305</w:t>
            </w:r>
          </w:p>
        </w:tc>
        <w:tc>
          <w:tcPr>
            <w:tcW w:w="1620" w:type="dxa"/>
          </w:tcPr>
          <w:p w14:paraId="47B61BA3" w14:textId="77777777" w:rsidR="000A4637" w:rsidRPr="000A4637" w:rsidRDefault="000A4637" w:rsidP="001C03F1">
            <w:pPr>
              <w:jc w:val="center"/>
              <w:rPr>
                <w:szCs w:val="21"/>
              </w:rPr>
            </w:pPr>
            <w:r w:rsidRPr="000A4637">
              <w:rPr>
                <w:szCs w:val="21"/>
              </w:rPr>
              <w:t>500</w:t>
            </w:r>
          </w:p>
        </w:tc>
        <w:tc>
          <w:tcPr>
            <w:tcW w:w="1800" w:type="dxa"/>
          </w:tcPr>
          <w:p w14:paraId="304F1C80" w14:textId="77777777" w:rsidR="000A4637" w:rsidRPr="000A4637" w:rsidRDefault="000A4637" w:rsidP="001C03F1">
            <w:pPr>
              <w:jc w:val="center"/>
              <w:rPr>
                <w:szCs w:val="21"/>
              </w:rPr>
            </w:pPr>
            <w:r w:rsidRPr="000A4637">
              <w:rPr>
                <w:szCs w:val="21"/>
              </w:rPr>
              <w:t>0.060</w:t>
            </w:r>
          </w:p>
        </w:tc>
      </w:tr>
      <w:tr w:rsidR="000A4637" w:rsidRPr="000A4637" w14:paraId="62295116" w14:textId="77777777" w:rsidTr="000A4637">
        <w:trPr>
          <w:trHeight w:val="300"/>
        </w:trPr>
        <w:tc>
          <w:tcPr>
            <w:tcW w:w="1080" w:type="dxa"/>
          </w:tcPr>
          <w:p w14:paraId="6D4EC676" w14:textId="77777777" w:rsidR="000A4637" w:rsidRPr="000A4637" w:rsidRDefault="000A4637" w:rsidP="001C03F1">
            <w:pPr>
              <w:jc w:val="center"/>
              <w:rPr>
                <w:szCs w:val="21"/>
              </w:rPr>
            </w:pPr>
            <w:r w:rsidRPr="000A4637">
              <w:rPr>
                <w:szCs w:val="21"/>
              </w:rPr>
              <w:t>200</w:t>
            </w:r>
          </w:p>
        </w:tc>
        <w:tc>
          <w:tcPr>
            <w:tcW w:w="1620" w:type="dxa"/>
          </w:tcPr>
          <w:p w14:paraId="02208B51" w14:textId="77777777" w:rsidR="000A4637" w:rsidRPr="000A4637" w:rsidRDefault="000A4637" w:rsidP="001C03F1">
            <w:pPr>
              <w:jc w:val="center"/>
              <w:rPr>
                <w:szCs w:val="21"/>
              </w:rPr>
            </w:pPr>
            <w:r w:rsidRPr="000A4637">
              <w:rPr>
                <w:szCs w:val="21"/>
              </w:rPr>
              <w:t>1000</w:t>
            </w:r>
          </w:p>
        </w:tc>
        <w:tc>
          <w:tcPr>
            <w:tcW w:w="1980" w:type="dxa"/>
          </w:tcPr>
          <w:p w14:paraId="358D4C03" w14:textId="77777777" w:rsidR="000A4637" w:rsidRPr="000A4637" w:rsidRDefault="000A4637" w:rsidP="001C03F1">
            <w:pPr>
              <w:jc w:val="center"/>
              <w:rPr>
                <w:szCs w:val="21"/>
              </w:rPr>
            </w:pPr>
            <w:r w:rsidRPr="000A4637">
              <w:rPr>
                <w:szCs w:val="21"/>
              </w:rPr>
              <w:t>0.030</w:t>
            </w:r>
          </w:p>
        </w:tc>
        <w:tc>
          <w:tcPr>
            <w:tcW w:w="1080" w:type="dxa"/>
          </w:tcPr>
          <w:p w14:paraId="08A9E1AB" w14:textId="77777777" w:rsidR="000A4637" w:rsidRPr="000A4637" w:rsidRDefault="000A4637" w:rsidP="001C03F1">
            <w:pPr>
              <w:jc w:val="center"/>
              <w:rPr>
                <w:szCs w:val="21"/>
              </w:rPr>
            </w:pPr>
            <w:r w:rsidRPr="000A4637">
              <w:rPr>
                <w:szCs w:val="21"/>
              </w:rPr>
              <w:t>310</w:t>
            </w:r>
          </w:p>
        </w:tc>
        <w:tc>
          <w:tcPr>
            <w:tcW w:w="1620" w:type="dxa"/>
          </w:tcPr>
          <w:p w14:paraId="784307AD" w14:textId="77777777" w:rsidR="000A4637" w:rsidRPr="000A4637" w:rsidRDefault="000A4637" w:rsidP="001C03F1">
            <w:pPr>
              <w:jc w:val="center"/>
              <w:rPr>
                <w:szCs w:val="21"/>
              </w:rPr>
            </w:pPr>
            <w:r w:rsidRPr="000A4637">
              <w:rPr>
                <w:szCs w:val="21"/>
              </w:rPr>
              <w:t>2 000</w:t>
            </w:r>
          </w:p>
        </w:tc>
        <w:tc>
          <w:tcPr>
            <w:tcW w:w="1800" w:type="dxa"/>
          </w:tcPr>
          <w:p w14:paraId="3E8A7EA5" w14:textId="77777777" w:rsidR="000A4637" w:rsidRPr="000A4637" w:rsidRDefault="000A4637" w:rsidP="001C03F1">
            <w:pPr>
              <w:jc w:val="center"/>
              <w:rPr>
                <w:szCs w:val="21"/>
              </w:rPr>
            </w:pPr>
            <w:r w:rsidRPr="000A4637">
              <w:rPr>
                <w:szCs w:val="21"/>
              </w:rPr>
              <w:t>0.015</w:t>
            </w:r>
          </w:p>
        </w:tc>
      </w:tr>
      <w:tr w:rsidR="000A4637" w:rsidRPr="000A4637" w14:paraId="013551A0" w14:textId="77777777" w:rsidTr="000A4637">
        <w:trPr>
          <w:trHeight w:val="300"/>
        </w:trPr>
        <w:tc>
          <w:tcPr>
            <w:tcW w:w="1080" w:type="dxa"/>
          </w:tcPr>
          <w:p w14:paraId="6618AE54" w14:textId="77777777" w:rsidR="000A4637" w:rsidRPr="000A4637" w:rsidRDefault="000A4637" w:rsidP="001C03F1">
            <w:pPr>
              <w:jc w:val="center"/>
              <w:rPr>
                <w:szCs w:val="21"/>
              </w:rPr>
            </w:pPr>
            <w:r w:rsidRPr="000A4637">
              <w:rPr>
                <w:szCs w:val="21"/>
              </w:rPr>
              <w:t>205</w:t>
            </w:r>
          </w:p>
        </w:tc>
        <w:tc>
          <w:tcPr>
            <w:tcW w:w="1620" w:type="dxa"/>
          </w:tcPr>
          <w:p w14:paraId="5BE4B796" w14:textId="77777777" w:rsidR="000A4637" w:rsidRPr="000A4637" w:rsidRDefault="000A4637" w:rsidP="001C03F1">
            <w:pPr>
              <w:jc w:val="center"/>
              <w:rPr>
                <w:szCs w:val="21"/>
              </w:rPr>
            </w:pPr>
            <w:r w:rsidRPr="000A4637">
              <w:rPr>
                <w:szCs w:val="21"/>
              </w:rPr>
              <w:t>590</w:t>
            </w:r>
          </w:p>
        </w:tc>
        <w:tc>
          <w:tcPr>
            <w:tcW w:w="1980" w:type="dxa"/>
          </w:tcPr>
          <w:p w14:paraId="7063E4FC" w14:textId="77777777" w:rsidR="000A4637" w:rsidRPr="000A4637" w:rsidRDefault="000A4637" w:rsidP="001C03F1">
            <w:pPr>
              <w:jc w:val="center"/>
              <w:rPr>
                <w:szCs w:val="21"/>
              </w:rPr>
            </w:pPr>
            <w:r w:rsidRPr="000A4637">
              <w:rPr>
                <w:szCs w:val="21"/>
              </w:rPr>
              <w:t>0.051</w:t>
            </w:r>
          </w:p>
        </w:tc>
        <w:tc>
          <w:tcPr>
            <w:tcW w:w="1080" w:type="dxa"/>
          </w:tcPr>
          <w:p w14:paraId="43547C2D" w14:textId="77777777" w:rsidR="000A4637" w:rsidRPr="000A4637" w:rsidRDefault="000A4637" w:rsidP="001C03F1">
            <w:pPr>
              <w:jc w:val="center"/>
              <w:rPr>
                <w:szCs w:val="21"/>
              </w:rPr>
            </w:pPr>
            <w:r w:rsidRPr="000A4637">
              <w:rPr>
                <w:szCs w:val="21"/>
              </w:rPr>
              <w:t>315</w:t>
            </w:r>
          </w:p>
        </w:tc>
        <w:tc>
          <w:tcPr>
            <w:tcW w:w="1620" w:type="dxa"/>
          </w:tcPr>
          <w:p w14:paraId="1B2CA217" w14:textId="77777777" w:rsidR="000A4637" w:rsidRPr="000A4637" w:rsidRDefault="000A4637" w:rsidP="001C03F1">
            <w:pPr>
              <w:jc w:val="center"/>
              <w:rPr>
                <w:szCs w:val="21"/>
              </w:rPr>
            </w:pPr>
            <w:r w:rsidRPr="000A4637">
              <w:rPr>
                <w:szCs w:val="21"/>
              </w:rPr>
              <w:t>1.0 × 104</w:t>
            </w:r>
          </w:p>
        </w:tc>
        <w:tc>
          <w:tcPr>
            <w:tcW w:w="1800" w:type="dxa"/>
          </w:tcPr>
          <w:p w14:paraId="1A531ABC" w14:textId="77777777" w:rsidR="000A4637" w:rsidRPr="000A4637" w:rsidRDefault="000A4637" w:rsidP="001C03F1">
            <w:pPr>
              <w:jc w:val="center"/>
              <w:rPr>
                <w:szCs w:val="21"/>
              </w:rPr>
            </w:pPr>
            <w:r w:rsidRPr="000A4637">
              <w:rPr>
                <w:szCs w:val="21"/>
              </w:rPr>
              <w:t>0.003</w:t>
            </w:r>
          </w:p>
        </w:tc>
      </w:tr>
      <w:tr w:rsidR="000A4637" w:rsidRPr="000A4637" w14:paraId="6DCF08FE" w14:textId="77777777" w:rsidTr="000A4637">
        <w:trPr>
          <w:trHeight w:val="300"/>
        </w:trPr>
        <w:tc>
          <w:tcPr>
            <w:tcW w:w="1080" w:type="dxa"/>
          </w:tcPr>
          <w:p w14:paraId="75892ADB" w14:textId="77777777" w:rsidR="000A4637" w:rsidRPr="000A4637" w:rsidRDefault="000A4637" w:rsidP="001C03F1">
            <w:pPr>
              <w:jc w:val="center"/>
              <w:rPr>
                <w:szCs w:val="21"/>
              </w:rPr>
            </w:pPr>
            <w:r w:rsidRPr="000A4637">
              <w:rPr>
                <w:szCs w:val="21"/>
              </w:rPr>
              <w:t>210</w:t>
            </w:r>
          </w:p>
        </w:tc>
        <w:tc>
          <w:tcPr>
            <w:tcW w:w="1620" w:type="dxa"/>
          </w:tcPr>
          <w:p w14:paraId="2A3E1B8E" w14:textId="77777777" w:rsidR="000A4637" w:rsidRPr="000A4637" w:rsidRDefault="000A4637" w:rsidP="001C03F1">
            <w:pPr>
              <w:jc w:val="center"/>
              <w:rPr>
                <w:szCs w:val="21"/>
              </w:rPr>
            </w:pPr>
            <w:r w:rsidRPr="000A4637">
              <w:rPr>
                <w:szCs w:val="21"/>
              </w:rPr>
              <w:t>400</w:t>
            </w:r>
          </w:p>
        </w:tc>
        <w:tc>
          <w:tcPr>
            <w:tcW w:w="1980" w:type="dxa"/>
          </w:tcPr>
          <w:p w14:paraId="2BB3EFAD" w14:textId="77777777" w:rsidR="000A4637" w:rsidRPr="000A4637" w:rsidRDefault="000A4637" w:rsidP="001C03F1">
            <w:pPr>
              <w:jc w:val="center"/>
              <w:rPr>
                <w:szCs w:val="21"/>
              </w:rPr>
            </w:pPr>
            <w:r w:rsidRPr="000A4637">
              <w:rPr>
                <w:szCs w:val="21"/>
              </w:rPr>
              <w:t>0.075</w:t>
            </w:r>
          </w:p>
        </w:tc>
        <w:tc>
          <w:tcPr>
            <w:tcW w:w="1080" w:type="dxa"/>
          </w:tcPr>
          <w:p w14:paraId="30FE9890" w14:textId="77777777" w:rsidR="000A4637" w:rsidRPr="000A4637" w:rsidRDefault="000A4637" w:rsidP="001C03F1">
            <w:pPr>
              <w:jc w:val="center"/>
              <w:rPr>
                <w:szCs w:val="21"/>
              </w:rPr>
            </w:pPr>
            <w:r w:rsidRPr="000A4637">
              <w:rPr>
                <w:szCs w:val="21"/>
              </w:rPr>
              <w:t>320</w:t>
            </w:r>
          </w:p>
        </w:tc>
        <w:tc>
          <w:tcPr>
            <w:tcW w:w="1620" w:type="dxa"/>
          </w:tcPr>
          <w:p w14:paraId="322FA88D" w14:textId="77777777" w:rsidR="000A4637" w:rsidRPr="000A4637" w:rsidRDefault="000A4637" w:rsidP="001C03F1">
            <w:pPr>
              <w:jc w:val="center"/>
              <w:rPr>
                <w:szCs w:val="21"/>
              </w:rPr>
            </w:pPr>
            <w:r w:rsidRPr="000A4637">
              <w:rPr>
                <w:szCs w:val="21"/>
              </w:rPr>
              <w:t>2.9 × 104</w:t>
            </w:r>
          </w:p>
        </w:tc>
        <w:tc>
          <w:tcPr>
            <w:tcW w:w="1800" w:type="dxa"/>
          </w:tcPr>
          <w:p w14:paraId="6961F3B3" w14:textId="77777777" w:rsidR="000A4637" w:rsidRPr="000A4637" w:rsidRDefault="000A4637" w:rsidP="001C03F1">
            <w:pPr>
              <w:jc w:val="center"/>
              <w:rPr>
                <w:szCs w:val="21"/>
              </w:rPr>
            </w:pPr>
            <w:r w:rsidRPr="000A4637">
              <w:rPr>
                <w:szCs w:val="21"/>
              </w:rPr>
              <w:t>0.0010</w:t>
            </w:r>
          </w:p>
        </w:tc>
      </w:tr>
      <w:tr w:rsidR="000A4637" w:rsidRPr="000A4637" w14:paraId="65702CEE" w14:textId="77777777" w:rsidTr="000A4637">
        <w:trPr>
          <w:trHeight w:val="300"/>
        </w:trPr>
        <w:tc>
          <w:tcPr>
            <w:tcW w:w="1080" w:type="dxa"/>
          </w:tcPr>
          <w:p w14:paraId="3A98F8DA" w14:textId="77777777" w:rsidR="000A4637" w:rsidRPr="000A4637" w:rsidRDefault="000A4637" w:rsidP="001C03F1">
            <w:pPr>
              <w:jc w:val="center"/>
              <w:rPr>
                <w:szCs w:val="21"/>
              </w:rPr>
            </w:pPr>
            <w:r w:rsidRPr="000A4637">
              <w:rPr>
                <w:szCs w:val="21"/>
              </w:rPr>
              <w:t>215</w:t>
            </w:r>
          </w:p>
        </w:tc>
        <w:tc>
          <w:tcPr>
            <w:tcW w:w="1620" w:type="dxa"/>
          </w:tcPr>
          <w:p w14:paraId="198F9159" w14:textId="77777777" w:rsidR="000A4637" w:rsidRPr="000A4637" w:rsidRDefault="000A4637" w:rsidP="001C03F1">
            <w:pPr>
              <w:jc w:val="center"/>
              <w:rPr>
                <w:szCs w:val="21"/>
              </w:rPr>
            </w:pPr>
            <w:r w:rsidRPr="000A4637">
              <w:rPr>
                <w:szCs w:val="21"/>
              </w:rPr>
              <w:t>320</w:t>
            </w:r>
          </w:p>
        </w:tc>
        <w:tc>
          <w:tcPr>
            <w:tcW w:w="1980" w:type="dxa"/>
          </w:tcPr>
          <w:p w14:paraId="33C7C81E" w14:textId="77777777" w:rsidR="000A4637" w:rsidRPr="000A4637" w:rsidRDefault="000A4637" w:rsidP="001C03F1">
            <w:pPr>
              <w:jc w:val="center"/>
              <w:rPr>
                <w:szCs w:val="21"/>
              </w:rPr>
            </w:pPr>
            <w:r w:rsidRPr="000A4637">
              <w:rPr>
                <w:szCs w:val="21"/>
              </w:rPr>
              <w:t>0.095</w:t>
            </w:r>
          </w:p>
        </w:tc>
        <w:tc>
          <w:tcPr>
            <w:tcW w:w="1080" w:type="dxa"/>
          </w:tcPr>
          <w:p w14:paraId="1254F700" w14:textId="77777777" w:rsidR="000A4637" w:rsidRPr="000A4637" w:rsidRDefault="000A4637" w:rsidP="001C03F1">
            <w:pPr>
              <w:jc w:val="center"/>
              <w:rPr>
                <w:szCs w:val="21"/>
              </w:rPr>
            </w:pPr>
            <w:r w:rsidRPr="000A4637">
              <w:rPr>
                <w:szCs w:val="21"/>
              </w:rPr>
              <w:t>325</w:t>
            </w:r>
          </w:p>
        </w:tc>
        <w:tc>
          <w:tcPr>
            <w:tcW w:w="1620" w:type="dxa"/>
          </w:tcPr>
          <w:p w14:paraId="60947525" w14:textId="77777777" w:rsidR="000A4637" w:rsidRPr="000A4637" w:rsidRDefault="000A4637" w:rsidP="001C03F1">
            <w:pPr>
              <w:jc w:val="center"/>
              <w:rPr>
                <w:szCs w:val="21"/>
              </w:rPr>
            </w:pPr>
            <w:r w:rsidRPr="000A4637">
              <w:rPr>
                <w:szCs w:val="21"/>
              </w:rPr>
              <w:t>6.0 × 104</w:t>
            </w:r>
          </w:p>
        </w:tc>
        <w:tc>
          <w:tcPr>
            <w:tcW w:w="1800" w:type="dxa"/>
          </w:tcPr>
          <w:p w14:paraId="3A5EE47C" w14:textId="77777777" w:rsidR="000A4637" w:rsidRPr="000A4637" w:rsidRDefault="000A4637" w:rsidP="001C03F1">
            <w:pPr>
              <w:jc w:val="center"/>
              <w:rPr>
                <w:szCs w:val="21"/>
              </w:rPr>
            </w:pPr>
            <w:r w:rsidRPr="000A4637">
              <w:rPr>
                <w:szCs w:val="21"/>
              </w:rPr>
              <w:t>0.00050</w:t>
            </w:r>
          </w:p>
        </w:tc>
      </w:tr>
      <w:tr w:rsidR="000A4637" w:rsidRPr="000A4637" w14:paraId="37A51CD6" w14:textId="77777777" w:rsidTr="000A4637">
        <w:trPr>
          <w:trHeight w:val="300"/>
        </w:trPr>
        <w:tc>
          <w:tcPr>
            <w:tcW w:w="1080" w:type="dxa"/>
          </w:tcPr>
          <w:p w14:paraId="1B789608" w14:textId="77777777" w:rsidR="000A4637" w:rsidRPr="000A4637" w:rsidRDefault="000A4637" w:rsidP="001C03F1">
            <w:pPr>
              <w:jc w:val="center"/>
              <w:rPr>
                <w:szCs w:val="21"/>
              </w:rPr>
            </w:pPr>
            <w:r w:rsidRPr="000A4637">
              <w:rPr>
                <w:szCs w:val="21"/>
              </w:rPr>
              <w:t>220</w:t>
            </w:r>
          </w:p>
        </w:tc>
        <w:tc>
          <w:tcPr>
            <w:tcW w:w="1620" w:type="dxa"/>
          </w:tcPr>
          <w:p w14:paraId="7C207623" w14:textId="77777777" w:rsidR="000A4637" w:rsidRPr="000A4637" w:rsidRDefault="000A4637" w:rsidP="001C03F1">
            <w:pPr>
              <w:jc w:val="center"/>
              <w:rPr>
                <w:szCs w:val="21"/>
              </w:rPr>
            </w:pPr>
            <w:r w:rsidRPr="000A4637">
              <w:rPr>
                <w:szCs w:val="21"/>
              </w:rPr>
              <w:t>250</w:t>
            </w:r>
          </w:p>
        </w:tc>
        <w:tc>
          <w:tcPr>
            <w:tcW w:w="1980" w:type="dxa"/>
          </w:tcPr>
          <w:p w14:paraId="046116A1" w14:textId="77777777" w:rsidR="000A4637" w:rsidRPr="000A4637" w:rsidRDefault="000A4637" w:rsidP="001C03F1">
            <w:pPr>
              <w:jc w:val="center"/>
              <w:rPr>
                <w:szCs w:val="21"/>
              </w:rPr>
            </w:pPr>
            <w:r w:rsidRPr="000A4637">
              <w:rPr>
                <w:szCs w:val="21"/>
              </w:rPr>
              <w:t>0.120</w:t>
            </w:r>
          </w:p>
        </w:tc>
        <w:tc>
          <w:tcPr>
            <w:tcW w:w="1080" w:type="dxa"/>
          </w:tcPr>
          <w:p w14:paraId="1BADBFFC" w14:textId="77777777" w:rsidR="000A4637" w:rsidRPr="000A4637" w:rsidRDefault="000A4637" w:rsidP="001C03F1">
            <w:pPr>
              <w:jc w:val="center"/>
              <w:rPr>
                <w:szCs w:val="21"/>
              </w:rPr>
            </w:pPr>
            <w:r w:rsidRPr="000A4637">
              <w:rPr>
                <w:szCs w:val="21"/>
              </w:rPr>
              <w:t>330</w:t>
            </w:r>
          </w:p>
        </w:tc>
        <w:tc>
          <w:tcPr>
            <w:tcW w:w="1620" w:type="dxa"/>
          </w:tcPr>
          <w:p w14:paraId="73AAE170" w14:textId="77777777" w:rsidR="000A4637" w:rsidRPr="000A4637" w:rsidRDefault="000A4637" w:rsidP="001C03F1">
            <w:pPr>
              <w:jc w:val="center"/>
              <w:rPr>
                <w:szCs w:val="21"/>
              </w:rPr>
            </w:pPr>
            <w:r w:rsidRPr="000A4637">
              <w:rPr>
                <w:szCs w:val="21"/>
              </w:rPr>
              <w:t>7.3 × 104</w:t>
            </w:r>
          </w:p>
        </w:tc>
        <w:tc>
          <w:tcPr>
            <w:tcW w:w="1800" w:type="dxa"/>
          </w:tcPr>
          <w:p w14:paraId="7D977D0B" w14:textId="77777777" w:rsidR="000A4637" w:rsidRPr="000A4637" w:rsidRDefault="000A4637" w:rsidP="001C03F1">
            <w:pPr>
              <w:jc w:val="center"/>
              <w:rPr>
                <w:szCs w:val="21"/>
              </w:rPr>
            </w:pPr>
            <w:r w:rsidRPr="000A4637">
              <w:rPr>
                <w:szCs w:val="21"/>
              </w:rPr>
              <w:t>0.00041</w:t>
            </w:r>
          </w:p>
        </w:tc>
      </w:tr>
      <w:tr w:rsidR="000A4637" w:rsidRPr="000A4637" w14:paraId="76E7B99E" w14:textId="77777777" w:rsidTr="000A4637">
        <w:trPr>
          <w:trHeight w:val="300"/>
        </w:trPr>
        <w:tc>
          <w:tcPr>
            <w:tcW w:w="1080" w:type="dxa"/>
          </w:tcPr>
          <w:p w14:paraId="545011BC" w14:textId="77777777" w:rsidR="000A4637" w:rsidRPr="000A4637" w:rsidRDefault="000A4637" w:rsidP="001C03F1">
            <w:pPr>
              <w:jc w:val="center"/>
              <w:rPr>
                <w:szCs w:val="21"/>
              </w:rPr>
            </w:pPr>
            <w:r w:rsidRPr="000A4637">
              <w:rPr>
                <w:szCs w:val="21"/>
              </w:rPr>
              <w:t>225</w:t>
            </w:r>
          </w:p>
        </w:tc>
        <w:tc>
          <w:tcPr>
            <w:tcW w:w="1620" w:type="dxa"/>
          </w:tcPr>
          <w:p w14:paraId="1EC54AE4" w14:textId="77777777" w:rsidR="000A4637" w:rsidRPr="000A4637" w:rsidRDefault="000A4637" w:rsidP="001C03F1">
            <w:pPr>
              <w:jc w:val="center"/>
              <w:rPr>
                <w:szCs w:val="21"/>
              </w:rPr>
            </w:pPr>
            <w:r w:rsidRPr="000A4637">
              <w:rPr>
                <w:szCs w:val="21"/>
              </w:rPr>
              <w:t>200</w:t>
            </w:r>
          </w:p>
        </w:tc>
        <w:tc>
          <w:tcPr>
            <w:tcW w:w="1980" w:type="dxa"/>
          </w:tcPr>
          <w:p w14:paraId="11D6CE65" w14:textId="77777777" w:rsidR="000A4637" w:rsidRPr="000A4637" w:rsidRDefault="000A4637" w:rsidP="001C03F1">
            <w:pPr>
              <w:jc w:val="center"/>
              <w:rPr>
                <w:szCs w:val="21"/>
              </w:rPr>
            </w:pPr>
            <w:r w:rsidRPr="000A4637">
              <w:rPr>
                <w:szCs w:val="21"/>
              </w:rPr>
              <w:t>0.150</w:t>
            </w:r>
          </w:p>
        </w:tc>
        <w:tc>
          <w:tcPr>
            <w:tcW w:w="1080" w:type="dxa"/>
          </w:tcPr>
          <w:p w14:paraId="78B8A9B1" w14:textId="77777777" w:rsidR="000A4637" w:rsidRPr="000A4637" w:rsidRDefault="000A4637" w:rsidP="001C03F1">
            <w:pPr>
              <w:jc w:val="center"/>
              <w:rPr>
                <w:szCs w:val="21"/>
              </w:rPr>
            </w:pPr>
            <w:r w:rsidRPr="000A4637">
              <w:rPr>
                <w:szCs w:val="21"/>
              </w:rPr>
              <w:t>335</w:t>
            </w:r>
          </w:p>
        </w:tc>
        <w:tc>
          <w:tcPr>
            <w:tcW w:w="1620" w:type="dxa"/>
          </w:tcPr>
          <w:p w14:paraId="5F52E38F" w14:textId="77777777" w:rsidR="000A4637" w:rsidRPr="000A4637" w:rsidRDefault="000A4637" w:rsidP="001C03F1">
            <w:pPr>
              <w:jc w:val="center"/>
              <w:rPr>
                <w:szCs w:val="21"/>
              </w:rPr>
            </w:pPr>
            <w:r w:rsidRPr="000A4637">
              <w:rPr>
                <w:szCs w:val="21"/>
              </w:rPr>
              <w:t>8.8 × 104</w:t>
            </w:r>
          </w:p>
        </w:tc>
        <w:tc>
          <w:tcPr>
            <w:tcW w:w="1800" w:type="dxa"/>
          </w:tcPr>
          <w:p w14:paraId="09F0D352" w14:textId="77777777" w:rsidR="000A4637" w:rsidRPr="000A4637" w:rsidRDefault="000A4637" w:rsidP="001C03F1">
            <w:pPr>
              <w:jc w:val="center"/>
              <w:rPr>
                <w:szCs w:val="21"/>
              </w:rPr>
            </w:pPr>
            <w:r w:rsidRPr="000A4637">
              <w:rPr>
                <w:szCs w:val="21"/>
              </w:rPr>
              <w:t>0.00034</w:t>
            </w:r>
          </w:p>
        </w:tc>
      </w:tr>
      <w:tr w:rsidR="000A4637" w:rsidRPr="000A4637" w14:paraId="757B68F9" w14:textId="77777777" w:rsidTr="000A4637">
        <w:trPr>
          <w:trHeight w:val="300"/>
        </w:trPr>
        <w:tc>
          <w:tcPr>
            <w:tcW w:w="1080" w:type="dxa"/>
          </w:tcPr>
          <w:p w14:paraId="32C8D185" w14:textId="77777777" w:rsidR="000A4637" w:rsidRPr="000A4637" w:rsidRDefault="000A4637" w:rsidP="001C03F1">
            <w:pPr>
              <w:jc w:val="center"/>
              <w:rPr>
                <w:szCs w:val="21"/>
              </w:rPr>
            </w:pPr>
            <w:r w:rsidRPr="000A4637">
              <w:rPr>
                <w:szCs w:val="21"/>
              </w:rPr>
              <w:t>230</w:t>
            </w:r>
          </w:p>
        </w:tc>
        <w:tc>
          <w:tcPr>
            <w:tcW w:w="1620" w:type="dxa"/>
          </w:tcPr>
          <w:p w14:paraId="5D1A9D2D" w14:textId="77777777" w:rsidR="000A4637" w:rsidRPr="000A4637" w:rsidRDefault="000A4637" w:rsidP="001C03F1">
            <w:pPr>
              <w:jc w:val="center"/>
              <w:rPr>
                <w:szCs w:val="21"/>
              </w:rPr>
            </w:pPr>
            <w:r w:rsidRPr="000A4637">
              <w:rPr>
                <w:szCs w:val="21"/>
              </w:rPr>
              <w:t>160</w:t>
            </w:r>
          </w:p>
        </w:tc>
        <w:tc>
          <w:tcPr>
            <w:tcW w:w="1980" w:type="dxa"/>
          </w:tcPr>
          <w:p w14:paraId="610CBA96" w14:textId="77777777" w:rsidR="000A4637" w:rsidRPr="000A4637" w:rsidRDefault="000A4637" w:rsidP="001C03F1">
            <w:pPr>
              <w:jc w:val="center"/>
              <w:rPr>
                <w:szCs w:val="21"/>
              </w:rPr>
            </w:pPr>
            <w:r w:rsidRPr="000A4637">
              <w:rPr>
                <w:szCs w:val="21"/>
              </w:rPr>
              <w:t>0.190</w:t>
            </w:r>
          </w:p>
        </w:tc>
        <w:tc>
          <w:tcPr>
            <w:tcW w:w="1080" w:type="dxa"/>
          </w:tcPr>
          <w:p w14:paraId="405EF445" w14:textId="77777777" w:rsidR="000A4637" w:rsidRPr="000A4637" w:rsidRDefault="000A4637" w:rsidP="001C03F1">
            <w:pPr>
              <w:jc w:val="center"/>
              <w:rPr>
                <w:szCs w:val="21"/>
              </w:rPr>
            </w:pPr>
            <w:r w:rsidRPr="000A4637">
              <w:rPr>
                <w:szCs w:val="21"/>
              </w:rPr>
              <w:t>340</w:t>
            </w:r>
          </w:p>
        </w:tc>
        <w:tc>
          <w:tcPr>
            <w:tcW w:w="1620" w:type="dxa"/>
          </w:tcPr>
          <w:p w14:paraId="15CDC480" w14:textId="77777777" w:rsidR="000A4637" w:rsidRPr="000A4637" w:rsidRDefault="000A4637" w:rsidP="001C03F1">
            <w:pPr>
              <w:jc w:val="center"/>
              <w:rPr>
                <w:szCs w:val="21"/>
              </w:rPr>
            </w:pPr>
            <w:r w:rsidRPr="000A4637">
              <w:rPr>
                <w:szCs w:val="21"/>
              </w:rPr>
              <w:t>1.1 × 105</w:t>
            </w:r>
          </w:p>
        </w:tc>
        <w:tc>
          <w:tcPr>
            <w:tcW w:w="1800" w:type="dxa"/>
          </w:tcPr>
          <w:p w14:paraId="11F81647" w14:textId="77777777" w:rsidR="000A4637" w:rsidRPr="000A4637" w:rsidRDefault="000A4637" w:rsidP="001C03F1">
            <w:pPr>
              <w:jc w:val="center"/>
              <w:rPr>
                <w:szCs w:val="21"/>
              </w:rPr>
            </w:pPr>
            <w:r w:rsidRPr="000A4637">
              <w:rPr>
                <w:szCs w:val="21"/>
              </w:rPr>
              <w:t>0.00028</w:t>
            </w:r>
          </w:p>
        </w:tc>
      </w:tr>
      <w:tr w:rsidR="000A4637" w:rsidRPr="000A4637" w14:paraId="215F60C0" w14:textId="77777777" w:rsidTr="000A4637">
        <w:trPr>
          <w:trHeight w:val="300"/>
        </w:trPr>
        <w:tc>
          <w:tcPr>
            <w:tcW w:w="1080" w:type="dxa"/>
          </w:tcPr>
          <w:p w14:paraId="1A7707BA" w14:textId="77777777" w:rsidR="000A4637" w:rsidRPr="000A4637" w:rsidRDefault="000A4637" w:rsidP="001C03F1">
            <w:pPr>
              <w:jc w:val="center"/>
              <w:rPr>
                <w:szCs w:val="21"/>
              </w:rPr>
            </w:pPr>
            <w:r w:rsidRPr="000A4637">
              <w:rPr>
                <w:szCs w:val="21"/>
              </w:rPr>
              <w:t>235</w:t>
            </w:r>
          </w:p>
        </w:tc>
        <w:tc>
          <w:tcPr>
            <w:tcW w:w="1620" w:type="dxa"/>
          </w:tcPr>
          <w:p w14:paraId="63703A5E" w14:textId="77777777" w:rsidR="000A4637" w:rsidRPr="000A4637" w:rsidRDefault="000A4637" w:rsidP="001C03F1">
            <w:pPr>
              <w:jc w:val="center"/>
              <w:rPr>
                <w:szCs w:val="21"/>
              </w:rPr>
            </w:pPr>
            <w:r w:rsidRPr="000A4637">
              <w:rPr>
                <w:szCs w:val="21"/>
              </w:rPr>
              <w:t>130</w:t>
            </w:r>
          </w:p>
        </w:tc>
        <w:tc>
          <w:tcPr>
            <w:tcW w:w="1980" w:type="dxa"/>
          </w:tcPr>
          <w:p w14:paraId="637C1325" w14:textId="77777777" w:rsidR="000A4637" w:rsidRPr="000A4637" w:rsidRDefault="000A4637" w:rsidP="001C03F1">
            <w:pPr>
              <w:jc w:val="center"/>
              <w:rPr>
                <w:szCs w:val="21"/>
              </w:rPr>
            </w:pPr>
            <w:r w:rsidRPr="000A4637">
              <w:rPr>
                <w:szCs w:val="21"/>
              </w:rPr>
              <w:t>0.240</w:t>
            </w:r>
          </w:p>
        </w:tc>
        <w:tc>
          <w:tcPr>
            <w:tcW w:w="1080" w:type="dxa"/>
          </w:tcPr>
          <w:p w14:paraId="29F75AF8" w14:textId="77777777" w:rsidR="000A4637" w:rsidRPr="000A4637" w:rsidRDefault="000A4637" w:rsidP="001C03F1">
            <w:pPr>
              <w:jc w:val="center"/>
              <w:rPr>
                <w:szCs w:val="21"/>
              </w:rPr>
            </w:pPr>
            <w:r w:rsidRPr="000A4637">
              <w:rPr>
                <w:szCs w:val="21"/>
              </w:rPr>
              <w:t>345</w:t>
            </w:r>
          </w:p>
        </w:tc>
        <w:tc>
          <w:tcPr>
            <w:tcW w:w="1620" w:type="dxa"/>
          </w:tcPr>
          <w:p w14:paraId="11699E7C" w14:textId="77777777" w:rsidR="000A4637" w:rsidRPr="000A4637" w:rsidRDefault="000A4637" w:rsidP="001C03F1">
            <w:pPr>
              <w:jc w:val="center"/>
              <w:rPr>
                <w:szCs w:val="21"/>
              </w:rPr>
            </w:pPr>
            <w:r w:rsidRPr="000A4637">
              <w:rPr>
                <w:szCs w:val="21"/>
              </w:rPr>
              <w:t>1.3 × 105</w:t>
            </w:r>
          </w:p>
        </w:tc>
        <w:tc>
          <w:tcPr>
            <w:tcW w:w="1800" w:type="dxa"/>
          </w:tcPr>
          <w:p w14:paraId="1BF1ABFA" w14:textId="77777777" w:rsidR="000A4637" w:rsidRPr="000A4637" w:rsidRDefault="000A4637" w:rsidP="001C03F1">
            <w:pPr>
              <w:jc w:val="center"/>
              <w:rPr>
                <w:szCs w:val="21"/>
              </w:rPr>
            </w:pPr>
            <w:r w:rsidRPr="000A4637">
              <w:rPr>
                <w:szCs w:val="21"/>
              </w:rPr>
              <w:t>0.00024</w:t>
            </w:r>
          </w:p>
        </w:tc>
      </w:tr>
      <w:tr w:rsidR="000A4637" w:rsidRPr="000A4637" w14:paraId="168A1193" w14:textId="77777777" w:rsidTr="000A4637">
        <w:trPr>
          <w:trHeight w:val="300"/>
        </w:trPr>
        <w:tc>
          <w:tcPr>
            <w:tcW w:w="1080" w:type="dxa"/>
          </w:tcPr>
          <w:p w14:paraId="630F71CD" w14:textId="77777777" w:rsidR="000A4637" w:rsidRPr="000A4637" w:rsidRDefault="000A4637" w:rsidP="001C03F1">
            <w:pPr>
              <w:jc w:val="center"/>
              <w:rPr>
                <w:szCs w:val="21"/>
              </w:rPr>
            </w:pPr>
            <w:r w:rsidRPr="000A4637">
              <w:rPr>
                <w:szCs w:val="21"/>
              </w:rPr>
              <w:t>240</w:t>
            </w:r>
          </w:p>
        </w:tc>
        <w:tc>
          <w:tcPr>
            <w:tcW w:w="1620" w:type="dxa"/>
          </w:tcPr>
          <w:p w14:paraId="628DAD52" w14:textId="77777777" w:rsidR="000A4637" w:rsidRPr="000A4637" w:rsidRDefault="000A4637" w:rsidP="001C03F1">
            <w:pPr>
              <w:jc w:val="center"/>
              <w:rPr>
                <w:szCs w:val="21"/>
              </w:rPr>
            </w:pPr>
            <w:r w:rsidRPr="000A4637">
              <w:rPr>
                <w:szCs w:val="21"/>
              </w:rPr>
              <w:t>100</w:t>
            </w:r>
          </w:p>
        </w:tc>
        <w:tc>
          <w:tcPr>
            <w:tcW w:w="1980" w:type="dxa"/>
          </w:tcPr>
          <w:p w14:paraId="703F198C" w14:textId="77777777" w:rsidR="000A4637" w:rsidRPr="000A4637" w:rsidRDefault="000A4637" w:rsidP="001C03F1">
            <w:pPr>
              <w:jc w:val="center"/>
              <w:rPr>
                <w:szCs w:val="21"/>
              </w:rPr>
            </w:pPr>
            <w:r w:rsidRPr="000A4637">
              <w:rPr>
                <w:szCs w:val="21"/>
              </w:rPr>
              <w:t>0.300</w:t>
            </w:r>
          </w:p>
        </w:tc>
        <w:tc>
          <w:tcPr>
            <w:tcW w:w="1080" w:type="dxa"/>
          </w:tcPr>
          <w:p w14:paraId="3FC40C3E" w14:textId="77777777" w:rsidR="000A4637" w:rsidRPr="000A4637" w:rsidRDefault="000A4637" w:rsidP="001C03F1">
            <w:pPr>
              <w:jc w:val="center"/>
              <w:rPr>
                <w:szCs w:val="21"/>
              </w:rPr>
            </w:pPr>
            <w:r w:rsidRPr="000A4637">
              <w:rPr>
                <w:szCs w:val="21"/>
              </w:rPr>
              <w:t>350</w:t>
            </w:r>
          </w:p>
        </w:tc>
        <w:tc>
          <w:tcPr>
            <w:tcW w:w="1620" w:type="dxa"/>
          </w:tcPr>
          <w:p w14:paraId="5F166E14" w14:textId="77777777" w:rsidR="000A4637" w:rsidRPr="000A4637" w:rsidRDefault="000A4637" w:rsidP="001C03F1">
            <w:pPr>
              <w:jc w:val="center"/>
              <w:rPr>
                <w:szCs w:val="21"/>
              </w:rPr>
            </w:pPr>
            <w:r w:rsidRPr="000A4637">
              <w:rPr>
                <w:szCs w:val="21"/>
              </w:rPr>
              <w:t>1.5 × 105</w:t>
            </w:r>
          </w:p>
        </w:tc>
        <w:tc>
          <w:tcPr>
            <w:tcW w:w="1800" w:type="dxa"/>
          </w:tcPr>
          <w:p w14:paraId="7A89E102" w14:textId="77777777" w:rsidR="000A4637" w:rsidRPr="000A4637" w:rsidRDefault="000A4637" w:rsidP="001C03F1">
            <w:pPr>
              <w:jc w:val="center"/>
              <w:rPr>
                <w:szCs w:val="21"/>
              </w:rPr>
            </w:pPr>
            <w:r w:rsidRPr="000A4637">
              <w:rPr>
                <w:szCs w:val="21"/>
              </w:rPr>
              <w:t>0.00020</w:t>
            </w:r>
          </w:p>
        </w:tc>
      </w:tr>
      <w:tr w:rsidR="000A4637" w:rsidRPr="000A4637" w14:paraId="47F36671" w14:textId="77777777" w:rsidTr="000A4637">
        <w:trPr>
          <w:trHeight w:val="300"/>
        </w:trPr>
        <w:tc>
          <w:tcPr>
            <w:tcW w:w="1080" w:type="dxa"/>
          </w:tcPr>
          <w:p w14:paraId="49D0F404" w14:textId="77777777" w:rsidR="000A4637" w:rsidRPr="000A4637" w:rsidRDefault="000A4637" w:rsidP="001C03F1">
            <w:pPr>
              <w:jc w:val="center"/>
              <w:rPr>
                <w:szCs w:val="21"/>
              </w:rPr>
            </w:pPr>
            <w:r w:rsidRPr="000A4637">
              <w:rPr>
                <w:szCs w:val="21"/>
              </w:rPr>
              <w:t>245</w:t>
            </w:r>
          </w:p>
        </w:tc>
        <w:tc>
          <w:tcPr>
            <w:tcW w:w="1620" w:type="dxa"/>
          </w:tcPr>
          <w:p w14:paraId="702E1F75" w14:textId="77777777" w:rsidR="000A4637" w:rsidRPr="000A4637" w:rsidRDefault="000A4637" w:rsidP="001C03F1">
            <w:pPr>
              <w:jc w:val="center"/>
              <w:rPr>
                <w:szCs w:val="21"/>
              </w:rPr>
            </w:pPr>
            <w:r w:rsidRPr="000A4637">
              <w:rPr>
                <w:szCs w:val="21"/>
              </w:rPr>
              <w:t>83</w:t>
            </w:r>
          </w:p>
        </w:tc>
        <w:tc>
          <w:tcPr>
            <w:tcW w:w="1980" w:type="dxa"/>
          </w:tcPr>
          <w:p w14:paraId="3479BBD3" w14:textId="77777777" w:rsidR="000A4637" w:rsidRPr="000A4637" w:rsidRDefault="000A4637" w:rsidP="001C03F1">
            <w:pPr>
              <w:jc w:val="center"/>
              <w:rPr>
                <w:szCs w:val="21"/>
              </w:rPr>
            </w:pPr>
            <w:r w:rsidRPr="000A4637">
              <w:rPr>
                <w:szCs w:val="21"/>
              </w:rPr>
              <w:t>0.360</w:t>
            </w:r>
          </w:p>
        </w:tc>
        <w:tc>
          <w:tcPr>
            <w:tcW w:w="1080" w:type="dxa"/>
          </w:tcPr>
          <w:p w14:paraId="3D274BEB" w14:textId="77777777" w:rsidR="000A4637" w:rsidRPr="000A4637" w:rsidRDefault="000A4637" w:rsidP="001C03F1">
            <w:pPr>
              <w:jc w:val="center"/>
              <w:rPr>
                <w:szCs w:val="21"/>
              </w:rPr>
            </w:pPr>
            <w:r w:rsidRPr="000A4637">
              <w:rPr>
                <w:szCs w:val="21"/>
              </w:rPr>
              <w:t>355</w:t>
            </w:r>
          </w:p>
        </w:tc>
        <w:tc>
          <w:tcPr>
            <w:tcW w:w="1620" w:type="dxa"/>
          </w:tcPr>
          <w:p w14:paraId="27984E0A" w14:textId="77777777" w:rsidR="000A4637" w:rsidRPr="000A4637" w:rsidRDefault="000A4637" w:rsidP="001C03F1">
            <w:pPr>
              <w:jc w:val="center"/>
              <w:rPr>
                <w:szCs w:val="21"/>
              </w:rPr>
            </w:pPr>
            <w:r w:rsidRPr="000A4637">
              <w:rPr>
                <w:szCs w:val="21"/>
              </w:rPr>
              <w:t>1.9 × 105</w:t>
            </w:r>
          </w:p>
        </w:tc>
        <w:tc>
          <w:tcPr>
            <w:tcW w:w="1800" w:type="dxa"/>
          </w:tcPr>
          <w:p w14:paraId="18F69D0B" w14:textId="77777777" w:rsidR="000A4637" w:rsidRPr="000A4637" w:rsidRDefault="000A4637" w:rsidP="001C03F1">
            <w:pPr>
              <w:jc w:val="center"/>
              <w:rPr>
                <w:szCs w:val="21"/>
              </w:rPr>
            </w:pPr>
            <w:r w:rsidRPr="000A4637">
              <w:rPr>
                <w:szCs w:val="21"/>
              </w:rPr>
              <w:t>0.00016</w:t>
            </w:r>
          </w:p>
        </w:tc>
      </w:tr>
      <w:tr w:rsidR="000A4637" w:rsidRPr="000A4637" w14:paraId="04096543" w14:textId="77777777" w:rsidTr="000A4637">
        <w:trPr>
          <w:trHeight w:val="300"/>
        </w:trPr>
        <w:tc>
          <w:tcPr>
            <w:tcW w:w="1080" w:type="dxa"/>
          </w:tcPr>
          <w:p w14:paraId="5FADE6C6" w14:textId="77777777" w:rsidR="000A4637" w:rsidRPr="000A4637" w:rsidRDefault="000A4637" w:rsidP="001C03F1">
            <w:pPr>
              <w:jc w:val="center"/>
              <w:rPr>
                <w:szCs w:val="21"/>
              </w:rPr>
            </w:pPr>
            <w:r w:rsidRPr="000A4637">
              <w:rPr>
                <w:szCs w:val="21"/>
              </w:rPr>
              <w:t>250</w:t>
            </w:r>
          </w:p>
        </w:tc>
        <w:tc>
          <w:tcPr>
            <w:tcW w:w="1620" w:type="dxa"/>
          </w:tcPr>
          <w:p w14:paraId="2D7B1F16" w14:textId="77777777" w:rsidR="000A4637" w:rsidRPr="000A4637" w:rsidRDefault="000A4637" w:rsidP="001C03F1">
            <w:pPr>
              <w:jc w:val="center"/>
              <w:rPr>
                <w:szCs w:val="21"/>
              </w:rPr>
            </w:pPr>
            <w:r w:rsidRPr="000A4637">
              <w:rPr>
                <w:szCs w:val="21"/>
              </w:rPr>
              <w:t>70</w:t>
            </w:r>
          </w:p>
        </w:tc>
        <w:tc>
          <w:tcPr>
            <w:tcW w:w="1980" w:type="dxa"/>
          </w:tcPr>
          <w:p w14:paraId="67644AB5" w14:textId="77777777" w:rsidR="000A4637" w:rsidRPr="000A4637" w:rsidRDefault="000A4637" w:rsidP="001C03F1">
            <w:pPr>
              <w:jc w:val="center"/>
              <w:rPr>
                <w:szCs w:val="21"/>
              </w:rPr>
            </w:pPr>
            <w:r w:rsidRPr="000A4637">
              <w:rPr>
                <w:szCs w:val="21"/>
              </w:rPr>
              <w:t>0.430</w:t>
            </w:r>
          </w:p>
        </w:tc>
        <w:tc>
          <w:tcPr>
            <w:tcW w:w="1080" w:type="dxa"/>
          </w:tcPr>
          <w:p w14:paraId="0D92F90B" w14:textId="77777777" w:rsidR="000A4637" w:rsidRPr="000A4637" w:rsidRDefault="000A4637" w:rsidP="001C03F1">
            <w:pPr>
              <w:jc w:val="center"/>
              <w:rPr>
                <w:szCs w:val="21"/>
              </w:rPr>
            </w:pPr>
            <w:r w:rsidRPr="000A4637">
              <w:rPr>
                <w:szCs w:val="21"/>
              </w:rPr>
              <w:t>360</w:t>
            </w:r>
          </w:p>
        </w:tc>
        <w:tc>
          <w:tcPr>
            <w:tcW w:w="1620" w:type="dxa"/>
          </w:tcPr>
          <w:p w14:paraId="5A68D510" w14:textId="77777777" w:rsidR="000A4637" w:rsidRPr="000A4637" w:rsidRDefault="000A4637" w:rsidP="001C03F1">
            <w:pPr>
              <w:jc w:val="center"/>
              <w:rPr>
                <w:szCs w:val="21"/>
              </w:rPr>
            </w:pPr>
            <w:r w:rsidRPr="000A4637">
              <w:rPr>
                <w:szCs w:val="21"/>
              </w:rPr>
              <w:t>2.3 × 105</w:t>
            </w:r>
          </w:p>
        </w:tc>
        <w:tc>
          <w:tcPr>
            <w:tcW w:w="1800" w:type="dxa"/>
          </w:tcPr>
          <w:p w14:paraId="02C2BE41" w14:textId="77777777" w:rsidR="000A4637" w:rsidRPr="000A4637" w:rsidRDefault="000A4637" w:rsidP="001C03F1">
            <w:pPr>
              <w:jc w:val="center"/>
              <w:rPr>
                <w:szCs w:val="21"/>
              </w:rPr>
            </w:pPr>
            <w:r w:rsidRPr="000A4637">
              <w:rPr>
                <w:szCs w:val="21"/>
              </w:rPr>
              <w:t>0.00013</w:t>
            </w:r>
          </w:p>
        </w:tc>
      </w:tr>
      <w:tr w:rsidR="000A4637" w:rsidRPr="000A4637" w14:paraId="7D4BED43" w14:textId="77777777" w:rsidTr="000A4637">
        <w:trPr>
          <w:trHeight w:val="300"/>
        </w:trPr>
        <w:tc>
          <w:tcPr>
            <w:tcW w:w="1080" w:type="dxa"/>
          </w:tcPr>
          <w:p w14:paraId="777E5DCE" w14:textId="77777777" w:rsidR="000A4637" w:rsidRPr="000A4637" w:rsidRDefault="000A4637" w:rsidP="001C03F1">
            <w:pPr>
              <w:jc w:val="center"/>
              <w:rPr>
                <w:szCs w:val="21"/>
              </w:rPr>
            </w:pPr>
            <w:r w:rsidRPr="000A4637">
              <w:rPr>
                <w:szCs w:val="21"/>
              </w:rPr>
              <w:t>255</w:t>
            </w:r>
          </w:p>
        </w:tc>
        <w:tc>
          <w:tcPr>
            <w:tcW w:w="1620" w:type="dxa"/>
          </w:tcPr>
          <w:p w14:paraId="45E1ADF3" w14:textId="77777777" w:rsidR="000A4637" w:rsidRPr="000A4637" w:rsidRDefault="000A4637" w:rsidP="001C03F1">
            <w:pPr>
              <w:jc w:val="center"/>
              <w:rPr>
                <w:szCs w:val="21"/>
              </w:rPr>
            </w:pPr>
            <w:r w:rsidRPr="000A4637">
              <w:rPr>
                <w:szCs w:val="21"/>
              </w:rPr>
              <w:t>58</w:t>
            </w:r>
          </w:p>
        </w:tc>
        <w:tc>
          <w:tcPr>
            <w:tcW w:w="1980" w:type="dxa"/>
          </w:tcPr>
          <w:p w14:paraId="7DDB1339" w14:textId="77777777" w:rsidR="000A4637" w:rsidRPr="000A4637" w:rsidRDefault="000A4637" w:rsidP="001C03F1">
            <w:pPr>
              <w:jc w:val="center"/>
              <w:rPr>
                <w:szCs w:val="21"/>
              </w:rPr>
            </w:pPr>
            <w:r w:rsidRPr="000A4637">
              <w:rPr>
                <w:szCs w:val="21"/>
              </w:rPr>
              <w:t>0.520</w:t>
            </w:r>
          </w:p>
        </w:tc>
        <w:tc>
          <w:tcPr>
            <w:tcW w:w="1080" w:type="dxa"/>
          </w:tcPr>
          <w:p w14:paraId="587D6AA4" w14:textId="77777777" w:rsidR="000A4637" w:rsidRPr="000A4637" w:rsidRDefault="000A4637" w:rsidP="001C03F1">
            <w:pPr>
              <w:jc w:val="center"/>
              <w:rPr>
                <w:szCs w:val="21"/>
              </w:rPr>
            </w:pPr>
            <w:r w:rsidRPr="000A4637">
              <w:rPr>
                <w:szCs w:val="21"/>
              </w:rPr>
              <w:t>365</w:t>
            </w:r>
          </w:p>
        </w:tc>
        <w:tc>
          <w:tcPr>
            <w:tcW w:w="1620" w:type="dxa"/>
          </w:tcPr>
          <w:p w14:paraId="5E70F602" w14:textId="77777777" w:rsidR="000A4637" w:rsidRPr="000A4637" w:rsidRDefault="000A4637" w:rsidP="001C03F1">
            <w:pPr>
              <w:jc w:val="center"/>
              <w:rPr>
                <w:szCs w:val="21"/>
              </w:rPr>
            </w:pPr>
            <w:r w:rsidRPr="000A4637">
              <w:rPr>
                <w:szCs w:val="21"/>
              </w:rPr>
              <w:t>2.7 × 105</w:t>
            </w:r>
          </w:p>
        </w:tc>
        <w:tc>
          <w:tcPr>
            <w:tcW w:w="1800" w:type="dxa"/>
          </w:tcPr>
          <w:p w14:paraId="2E9AA22A" w14:textId="77777777" w:rsidR="000A4637" w:rsidRPr="000A4637" w:rsidRDefault="000A4637" w:rsidP="001C03F1">
            <w:pPr>
              <w:jc w:val="center"/>
              <w:rPr>
                <w:szCs w:val="21"/>
              </w:rPr>
            </w:pPr>
            <w:r w:rsidRPr="000A4637">
              <w:rPr>
                <w:szCs w:val="21"/>
              </w:rPr>
              <w:t>0.00011</w:t>
            </w:r>
          </w:p>
        </w:tc>
      </w:tr>
      <w:tr w:rsidR="000A4637" w:rsidRPr="000A4637" w14:paraId="59D20DC2" w14:textId="77777777" w:rsidTr="000A4637">
        <w:trPr>
          <w:trHeight w:val="300"/>
        </w:trPr>
        <w:tc>
          <w:tcPr>
            <w:tcW w:w="1080" w:type="dxa"/>
          </w:tcPr>
          <w:p w14:paraId="64DA1288" w14:textId="77777777" w:rsidR="000A4637" w:rsidRPr="000A4637" w:rsidRDefault="000A4637" w:rsidP="001C03F1">
            <w:pPr>
              <w:jc w:val="center"/>
              <w:rPr>
                <w:szCs w:val="21"/>
              </w:rPr>
            </w:pPr>
            <w:r w:rsidRPr="000A4637">
              <w:rPr>
                <w:szCs w:val="21"/>
              </w:rPr>
              <w:t>260</w:t>
            </w:r>
          </w:p>
        </w:tc>
        <w:tc>
          <w:tcPr>
            <w:tcW w:w="1620" w:type="dxa"/>
          </w:tcPr>
          <w:p w14:paraId="1D05DA87" w14:textId="77777777" w:rsidR="000A4637" w:rsidRPr="000A4637" w:rsidRDefault="000A4637" w:rsidP="001C03F1">
            <w:pPr>
              <w:jc w:val="center"/>
              <w:rPr>
                <w:szCs w:val="21"/>
              </w:rPr>
            </w:pPr>
            <w:r w:rsidRPr="000A4637">
              <w:rPr>
                <w:szCs w:val="21"/>
              </w:rPr>
              <w:t>46</w:t>
            </w:r>
          </w:p>
        </w:tc>
        <w:tc>
          <w:tcPr>
            <w:tcW w:w="1980" w:type="dxa"/>
          </w:tcPr>
          <w:p w14:paraId="049D2ED5" w14:textId="77777777" w:rsidR="000A4637" w:rsidRPr="000A4637" w:rsidRDefault="000A4637" w:rsidP="001C03F1">
            <w:pPr>
              <w:jc w:val="center"/>
              <w:rPr>
                <w:szCs w:val="21"/>
              </w:rPr>
            </w:pPr>
            <w:r w:rsidRPr="000A4637">
              <w:rPr>
                <w:szCs w:val="21"/>
              </w:rPr>
              <w:t>0.650</w:t>
            </w:r>
          </w:p>
        </w:tc>
        <w:tc>
          <w:tcPr>
            <w:tcW w:w="1080" w:type="dxa"/>
          </w:tcPr>
          <w:p w14:paraId="1D1A674A" w14:textId="77777777" w:rsidR="000A4637" w:rsidRPr="000A4637" w:rsidRDefault="000A4637" w:rsidP="001C03F1">
            <w:pPr>
              <w:jc w:val="center"/>
              <w:rPr>
                <w:szCs w:val="21"/>
              </w:rPr>
            </w:pPr>
            <w:r w:rsidRPr="000A4637">
              <w:rPr>
                <w:szCs w:val="21"/>
              </w:rPr>
              <w:t>370</w:t>
            </w:r>
          </w:p>
        </w:tc>
        <w:tc>
          <w:tcPr>
            <w:tcW w:w="1620" w:type="dxa"/>
          </w:tcPr>
          <w:p w14:paraId="18F9476B" w14:textId="77777777" w:rsidR="000A4637" w:rsidRPr="000A4637" w:rsidRDefault="000A4637" w:rsidP="001C03F1">
            <w:pPr>
              <w:jc w:val="center"/>
              <w:rPr>
                <w:szCs w:val="21"/>
              </w:rPr>
            </w:pPr>
            <w:r w:rsidRPr="000A4637">
              <w:rPr>
                <w:szCs w:val="21"/>
              </w:rPr>
              <w:t>3.2 × 105</w:t>
            </w:r>
          </w:p>
        </w:tc>
        <w:tc>
          <w:tcPr>
            <w:tcW w:w="1800" w:type="dxa"/>
          </w:tcPr>
          <w:p w14:paraId="2E359CED" w14:textId="77777777" w:rsidR="000A4637" w:rsidRPr="000A4637" w:rsidRDefault="000A4637" w:rsidP="001C03F1">
            <w:pPr>
              <w:jc w:val="center"/>
              <w:rPr>
                <w:szCs w:val="21"/>
              </w:rPr>
            </w:pPr>
            <w:r w:rsidRPr="000A4637">
              <w:rPr>
                <w:szCs w:val="21"/>
              </w:rPr>
              <w:t>0.000093</w:t>
            </w:r>
          </w:p>
        </w:tc>
      </w:tr>
      <w:tr w:rsidR="000A4637" w:rsidRPr="000A4637" w14:paraId="68AD911D" w14:textId="77777777" w:rsidTr="000A4637">
        <w:trPr>
          <w:trHeight w:val="300"/>
        </w:trPr>
        <w:tc>
          <w:tcPr>
            <w:tcW w:w="1080" w:type="dxa"/>
          </w:tcPr>
          <w:p w14:paraId="6A66A743" w14:textId="77777777" w:rsidR="000A4637" w:rsidRPr="000A4637" w:rsidRDefault="000A4637" w:rsidP="001C03F1">
            <w:pPr>
              <w:jc w:val="center"/>
              <w:rPr>
                <w:szCs w:val="21"/>
              </w:rPr>
            </w:pPr>
            <w:r w:rsidRPr="000A4637">
              <w:rPr>
                <w:szCs w:val="21"/>
              </w:rPr>
              <w:t>265</w:t>
            </w:r>
          </w:p>
        </w:tc>
        <w:tc>
          <w:tcPr>
            <w:tcW w:w="1620" w:type="dxa"/>
          </w:tcPr>
          <w:p w14:paraId="7F2BA2BB" w14:textId="77777777" w:rsidR="000A4637" w:rsidRPr="000A4637" w:rsidRDefault="000A4637" w:rsidP="001C03F1">
            <w:pPr>
              <w:jc w:val="center"/>
              <w:rPr>
                <w:szCs w:val="21"/>
              </w:rPr>
            </w:pPr>
            <w:r w:rsidRPr="000A4637">
              <w:rPr>
                <w:szCs w:val="21"/>
              </w:rPr>
              <w:t>37</w:t>
            </w:r>
          </w:p>
        </w:tc>
        <w:tc>
          <w:tcPr>
            <w:tcW w:w="1980" w:type="dxa"/>
          </w:tcPr>
          <w:p w14:paraId="480EE7A1" w14:textId="77777777" w:rsidR="000A4637" w:rsidRPr="000A4637" w:rsidRDefault="000A4637" w:rsidP="001C03F1">
            <w:pPr>
              <w:jc w:val="center"/>
              <w:rPr>
                <w:szCs w:val="21"/>
              </w:rPr>
            </w:pPr>
            <w:r w:rsidRPr="000A4637">
              <w:rPr>
                <w:szCs w:val="21"/>
              </w:rPr>
              <w:t>0.810</w:t>
            </w:r>
          </w:p>
        </w:tc>
        <w:tc>
          <w:tcPr>
            <w:tcW w:w="1080" w:type="dxa"/>
          </w:tcPr>
          <w:p w14:paraId="7ED8E387" w14:textId="77777777" w:rsidR="000A4637" w:rsidRPr="000A4637" w:rsidRDefault="000A4637" w:rsidP="001C03F1">
            <w:pPr>
              <w:jc w:val="center"/>
              <w:rPr>
                <w:szCs w:val="21"/>
              </w:rPr>
            </w:pPr>
            <w:r w:rsidRPr="000A4637">
              <w:rPr>
                <w:szCs w:val="21"/>
              </w:rPr>
              <w:t>375</w:t>
            </w:r>
          </w:p>
        </w:tc>
        <w:tc>
          <w:tcPr>
            <w:tcW w:w="1620" w:type="dxa"/>
          </w:tcPr>
          <w:p w14:paraId="619D9C4A" w14:textId="77777777" w:rsidR="000A4637" w:rsidRPr="000A4637" w:rsidRDefault="000A4637" w:rsidP="001C03F1">
            <w:pPr>
              <w:jc w:val="center"/>
              <w:rPr>
                <w:szCs w:val="21"/>
              </w:rPr>
            </w:pPr>
            <w:r w:rsidRPr="000A4637">
              <w:rPr>
                <w:szCs w:val="21"/>
              </w:rPr>
              <w:t>3.9 × 105</w:t>
            </w:r>
          </w:p>
        </w:tc>
        <w:tc>
          <w:tcPr>
            <w:tcW w:w="1800" w:type="dxa"/>
          </w:tcPr>
          <w:p w14:paraId="7681B299" w14:textId="77777777" w:rsidR="000A4637" w:rsidRPr="000A4637" w:rsidRDefault="000A4637" w:rsidP="001C03F1">
            <w:pPr>
              <w:jc w:val="center"/>
              <w:rPr>
                <w:szCs w:val="21"/>
              </w:rPr>
            </w:pPr>
            <w:r w:rsidRPr="000A4637">
              <w:rPr>
                <w:szCs w:val="21"/>
              </w:rPr>
              <w:t>0.000077</w:t>
            </w:r>
          </w:p>
        </w:tc>
      </w:tr>
      <w:tr w:rsidR="000A4637" w:rsidRPr="000A4637" w14:paraId="753B0A0B" w14:textId="77777777" w:rsidTr="000A4637">
        <w:trPr>
          <w:trHeight w:val="300"/>
        </w:trPr>
        <w:tc>
          <w:tcPr>
            <w:tcW w:w="1080" w:type="dxa"/>
          </w:tcPr>
          <w:p w14:paraId="65A4F759" w14:textId="77777777" w:rsidR="000A4637" w:rsidRPr="000A4637" w:rsidRDefault="000A4637" w:rsidP="001C03F1">
            <w:pPr>
              <w:jc w:val="center"/>
              <w:rPr>
                <w:szCs w:val="21"/>
              </w:rPr>
            </w:pPr>
            <w:r w:rsidRPr="000A4637">
              <w:rPr>
                <w:szCs w:val="21"/>
              </w:rPr>
              <w:t>270</w:t>
            </w:r>
          </w:p>
        </w:tc>
        <w:tc>
          <w:tcPr>
            <w:tcW w:w="1620" w:type="dxa"/>
          </w:tcPr>
          <w:p w14:paraId="04B20E2B" w14:textId="77777777" w:rsidR="000A4637" w:rsidRPr="000A4637" w:rsidRDefault="000A4637" w:rsidP="001C03F1">
            <w:pPr>
              <w:jc w:val="center"/>
              <w:rPr>
                <w:szCs w:val="21"/>
              </w:rPr>
            </w:pPr>
            <w:r w:rsidRPr="000A4637">
              <w:rPr>
                <w:szCs w:val="21"/>
              </w:rPr>
              <w:t>30</w:t>
            </w:r>
          </w:p>
        </w:tc>
        <w:tc>
          <w:tcPr>
            <w:tcW w:w="1980" w:type="dxa"/>
          </w:tcPr>
          <w:p w14:paraId="3DD62C43" w14:textId="77777777" w:rsidR="000A4637" w:rsidRPr="000A4637" w:rsidRDefault="000A4637" w:rsidP="001C03F1">
            <w:pPr>
              <w:jc w:val="center"/>
              <w:rPr>
                <w:szCs w:val="21"/>
              </w:rPr>
            </w:pPr>
            <w:r w:rsidRPr="000A4637">
              <w:rPr>
                <w:szCs w:val="21"/>
              </w:rPr>
              <w:t>1.000</w:t>
            </w:r>
          </w:p>
        </w:tc>
        <w:tc>
          <w:tcPr>
            <w:tcW w:w="1080" w:type="dxa"/>
          </w:tcPr>
          <w:p w14:paraId="5C6CD95C" w14:textId="77777777" w:rsidR="000A4637" w:rsidRPr="000A4637" w:rsidRDefault="000A4637" w:rsidP="001C03F1">
            <w:pPr>
              <w:jc w:val="center"/>
              <w:rPr>
                <w:szCs w:val="21"/>
              </w:rPr>
            </w:pPr>
            <w:r w:rsidRPr="000A4637">
              <w:rPr>
                <w:szCs w:val="21"/>
              </w:rPr>
              <w:t>380</w:t>
            </w:r>
          </w:p>
        </w:tc>
        <w:tc>
          <w:tcPr>
            <w:tcW w:w="1620" w:type="dxa"/>
          </w:tcPr>
          <w:p w14:paraId="56DB8226" w14:textId="77777777" w:rsidR="000A4637" w:rsidRPr="000A4637" w:rsidRDefault="000A4637" w:rsidP="001C03F1">
            <w:pPr>
              <w:jc w:val="center"/>
              <w:rPr>
                <w:szCs w:val="21"/>
              </w:rPr>
            </w:pPr>
            <w:r w:rsidRPr="000A4637">
              <w:rPr>
                <w:szCs w:val="21"/>
              </w:rPr>
              <w:t>4.7 × 105</w:t>
            </w:r>
          </w:p>
        </w:tc>
        <w:tc>
          <w:tcPr>
            <w:tcW w:w="1800" w:type="dxa"/>
          </w:tcPr>
          <w:p w14:paraId="3E1CE2F1" w14:textId="77777777" w:rsidR="000A4637" w:rsidRPr="000A4637" w:rsidRDefault="000A4637" w:rsidP="001C03F1">
            <w:pPr>
              <w:jc w:val="center"/>
              <w:rPr>
                <w:szCs w:val="21"/>
              </w:rPr>
            </w:pPr>
            <w:r w:rsidRPr="000A4637">
              <w:rPr>
                <w:szCs w:val="21"/>
              </w:rPr>
              <w:t>0.000064</w:t>
            </w:r>
          </w:p>
        </w:tc>
      </w:tr>
      <w:tr w:rsidR="000A4637" w:rsidRPr="000A4637" w14:paraId="32C71B84" w14:textId="77777777" w:rsidTr="000A4637">
        <w:trPr>
          <w:trHeight w:val="300"/>
        </w:trPr>
        <w:tc>
          <w:tcPr>
            <w:tcW w:w="1080" w:type="dxa"/>
          </w:tcPr>
          <w:p w14:paraId="74FD47AC" w14:textId="77777777" w:rsidR="000A4637" w:rsidRPr="000A4637" w:rsidRDefault="000A4637" w:rsidP="001C03F1">
            <w:pPr>
              <w:jc w:val="center"/>
              <w:rPr>
                <w:szCs w:val="21"/>
              </w:rPr>
            </w:pPr>
            <w:r w:rsidRPr="000A4637">
              <w:rPr>
                <w:szCs w:val="21"/>
              </w:rPr>
              <w:t>275</w:t>
            </w:r>
          </w:p>
        </w:tc>
        <w:tc>
          <w:tcPr>
            <w:tcW w:w="1620" w:type="dxa"/>
          </w:tcPr>
          <w:p w14:paraId="33B37F1B" w14:textId="77777777" w:rsidR="000A4637" w:rsidRPr="000A4637" w:rsidRDefault="000A4637" w:rsidP="001C03F1">
            <w:pPr>
              <w:jc w:val="center"/>
              <w:rPr>
                <w:szCs w:val="21"/>
              </w:rPr>
            </w:pPr>
            <w:r w:rsidRPr="000A4637">
              <w:rPr>
                <w:szCs w:val="21"/>
              </w:rPr>
              <w:t>31</w:t>
            </w:r>
          </w:p>
        </w:tc>
        <w:tc>
          <w:tcPr>
            <w:tcW w:w="1980" w:type="dxa"/>
          </w:tcPr>
          <w:p w14:paraId="081FFEC3" w14:textId="77777777" w:rsidR="000A4637" w:rsidRPr="000A4637" w:rsidRDefault="000A4637" w:rsidP="001C03F1">
            <w:pPr>
              <w:jc w:val="center"/>
              <w:rPr>
                <w:szCs w:val="21"/>
              </w:rPr>
            </w:pPr>
            <w:r w:rsidRPr="000A4637">
              <w:rPr>
                <w:szCs w:val="21"/>
              </w:rPr>
              <w:t>0.960</w:t>
            </w:r>
          </w:p>
        </w:tc>
        <w:tc>
          <w:tcPr>
            <w:tcW w:w="1080" w:type="dxa"/>
          </w:tcPr>
          <w:p w14:paraId="4E7D2B0C" w14:textId="77777777" w:rsidR="000A4637" w:rsidRPr="000A4637" w:rsidRDefault="000A4637" w:rsidP="001C03F1">
            <w:pPr>
              <w:jc w:val="center"/>
              <w:rPr>
                <w:szCs w:val="21"/>
              </w:rPr>
            </w:pPr>
            <w:r w:rsidRPr="000A4637">
              <w:rPr>
                <w:szCs w:val="21"/>
              </w:rPr>
              <w:t>385</w:t>
            </w:r>
          </w:p>
        </w:tc>
        <w:tc>
          <w:tcPr>
            <w:tcW w:w="1620" w:type="dxa"/>
          </w:tcPr>
          <w:p w14:paraId="32E94BA5" w14:textId="77777777" w:rsidR="000A4637" w:rsidRPr="000A4637" w:rsidRDefault="000A4637" w:rsidP="001C03F1">
            <w:pPr>
              <w:jc w:val="center"/>
              <w:rPr>
                <w:szCs w:val="21"/>
              </w:rPr>
            </w:pPr>
            <w:r w:rsidRPr="000A4637">
              <w:rPr>
                <w:szCs w:val="21"/>
              </w:rPr>
              <w:t>5.7 × 105</w:t>
            </w:r>
          </w:p>
        </w:tc>
        <w:tc>
          <w:tcPr>
            <w:tcW w:w="1800" w:type="dxa"/>
          </w:tcPr>
          <w:p w14:paraId="3B07BC14" w14:textId="77777777" w:rsidR="000A4637" w:rsidRPr="000A4637" w:rsidRDefault="000A4637" w:rsidP="001C03F1">
            <w:pPr>
              <w:jc w:val="center"/>
              <w:rPr>
                <w:szCs w:val="21"/>
              </w:rPr>
            </w:pPr>
            <w:r w:rsidRPr="000A4637">
              <w:rPr>
                <w:szCs w:val="21"/>
              </w:rPr>
              <w:t>0.000053</w:t>
            </w:r>
          </w:p>
        </w:tc>
      </w:tr>
      <w:tr w:rsidR="000A4637" w:rsidRPr="000A4637" w14:paraId="5163178A" w14:textId="77777777" w:rsidTr="000A4637">
        <w:trPr>
          <w:trHeight w:val="300"/>
        </w:trPr>
        <w:tc>
          <w:tcPr>
            <w:tcW w:w="1080" w:type="dxa"/>
          </w:tcPr>
          <w:p w14:paraId="1B775F09" w14:textId="77777777" w:rsidR="000A4637" w:rsidRPr="000A4637" w:rsidRDefault="000A4637" w:rsidP="001C03F1">
            <w:pPr>
              <w:jc w:val="center"/>
              <w:rPr>
                <w:szCs w:val="21"/>
              </w:rPr>
            </w:pPr>
            <w:r w:rsidRPr="000A4637">
              <w:rPr>
                <w:szCs w:val="21"/>
              </w:rPr>
              <w:t>280</w:t>
            </w:r>
          </w:p>
        </w:tc>
        <w:tc>
          <w:tcPr>
            <w:tcW w:w="1620" w:type="dxa"/>
          </w:tcPr>
          <w:p w14:paraId="4D85AC11" w14:textId="77777777" w:rsidR="000A4637" w:rsidRPr="000A4637" w:rsidRDefault="000A4637" w:rsidP="001C03F1">
            <w:pPr>
              <w:jc w:val="center"/>
              <w:rPr>
                <w:szCs w:val="21"/>
              </w:rPr>
            </w:pPr>
            <w:r w:rsidRPr="000A4637">
              <w:rPr>
                <w:szCs w:val="21"/>
              </w:rPr>
              <w:t>34</w:t>
            </w:r>
          </w:p>
        </w:tc>
        <w:tc>
          <w:tcPr>
            <w:tcW w:w="1980" w:type="dxa"/>
          </w:tcPr>
          <w:p w14:paraId="1C26F32D" w14:textId="77777777" w:rsidR="000A4637" w:rsidRPr="000A4637" w:rsidRDefault="000A4637" w:rsidP="001C03F1">
            <w:pPr>
              <w:jc w:val="center"/>
              <w:rPr>
                <w:szCs w:val="21"/>
              </w:rPr>
            </w:pPr>
            <w:r w:rsidRPr="000A4637">
              <w:rPr>
                <w:szCs w:val="21"/>
              </w:rPr>
              <w:t>0.880</w:t>
            </w:r>
          </w:p>
        </w:tc>
        <w:tc>
          <w:tcPr>
            <w:tcW w:w="1080" w:type="dxa"/>
          </w:tcPr>
          <w:p w14:paraId="1D4BC783" w14:textId="77777777" w:rsidR="000A4637" w:rsidRPr="000A4637" w:rsidRDefault="000A4637" w:rsidP="001C03F1">
            <w:pPr>
              <w:jc w:val="center"/>
              <w:rPr>
                <w:szCs w:val="21"/>
              </w:rPr>
            </w:pPr>
            <w:r w:rsidRPr="000A4637">
              <w:rPr>
                <w:szCs w:val="21"/>
              </w:rPr>
              <w:t>390</w:t>
            </w:r>
          </w:p>
        </w:tc>
        <w:tc>
          <w:tcPr>
            <w:tcW w:w="1620" w:type="dxa"/>
          </w:tcPr>
          <w:p w14:paraId="7F31AEF9" w14:textId="77777777" w:rsidR="000A4637" w:rsidRPr="000A4637" w:rsidRDefault="000A4637" w:rsidP="001C03F1">
            <w:pPr>
              <w:jc w:val="center"/>
              <w:rPr>
                <w:szCs w:val="21"/>
              </w:rPr>
            </w:pPr>
            <w:r w:rsidRPr="000A4637">
              <w:rPr>
                <w:szCs w:val="21"/>
              </w:rPr>
              <w:t>6.8 × 105</w:t>
            </w:r>
          </w:p>
        </w:tc>
        <w:tc>
          <w:tcPr>
            <w:tcW w:w="1800" w:type="dxa"/>
          </w:tcPr>
          <w:p w14:paraId="3012841D" w14:textId="77777777" w:rsidR="000A4637" w:rsidRPr="000A4637" w:rsidRDefault="000A4637" w:rsidP="001C03F1">
            <w:pPr>
              <w:jc w:val="center"/>
              <w:rPr>
                <w:szCs w:val="21"/>
              </w:rPr>
            </w:pPr>
            <w:r w:rsidRPr="000A4637">
              <w:rPr>
                <w:szCs w:val="21"/>
              </w:rPr>
              <w:t>0.000044</w:t>
            </w:r>
          </w:p>
        </w:tc>
      </w:tr>
      <w:tr w:rsidR="000A4637" w:rsidRPr="000A4637" w14:paraId="10109E66" w14:textId="77777777" w:rsidTr="000A4637">
        <w:trPr>
          <w:trHeight w:val="300"/>
        </w:trPr>
        <w:tc>
          <w:tcPr>
            <w:tcW w:w="1080" w:type="dxa"/>
          </w:tcPr>
          <w:p w14:paraId="618ADC27" w14:textId="77777777" w:rsidR="000A4637" w:rsidRPr="000A4637" w:rsidRDefault="000A4637" w:rsidP="001C03F1">
            <w:pPr>
              <w:jc w:val="center"/>
              <w:rPr>
                <w:szCs w:val="21"/>
              </w:rPr>
            </w:pPr>
            <w:r w:rsidRPr="000A4637">
              <w:rPr>
                <w:szCs w:val="21"/>
              </w:rPr>
              <w:t>285</w:t>
            </w:r>
          </w:p>
        </w:tc>
        <w:tc>
          <w:tcPr>
            <w:tcW w:w="1620" w:type="dxa"/>
          </w:tcPr>
          <w:p w14:paraId="272CA7E6" w14:textId="77777777" w:rsidR="000A4637" w:rsidRPr="000A4637" w:rsidRDefault="000A4637" w:rsidP="001C03F1">
            <w:pPr>
              <w:jc w:val="center"/>
              <w:rPr>
                <w:szCs w:val="21"/>
              </w:rPr>
            </w:pPr>
            <w:r w:rsidRPr="000A4637">
              <w:rPr>
                <w:szCs w:val="21"/>
              </w:rPr>
              <w:t>39</w:t>
            </w:r>
          </w:p>
        </w:tc>
        <w:tc>
          <w:tcPr>
            <w:tcW w:w="1980" w:type="dxa"/>
          </w:tcPr>
          <w:p w14:paraId="7731F353" w14:textId="77777777" w:rsidR="000A4637" w:rsidRPr="000A4637" w:rsidRDefault="000A4637" w:rsidP="001C03F1">
            <w:pPr>
              <w:jc w:val="center"/>
              <w:rPr>
                <w:szCs w:val="21"/>
              </w:rPr>
            </w:pPr>
            <w:r w:rsidRPr="000A4637">
              <w:rPr>
                <w:szCs w:val="21"/>
              </w:rPr>
              <w:t>0.770</w:t>
            </w:r>
          </w:p>
        </w:tc>
        <w:tc>
          <w:tcPr>
            <w:tcW w:w="1080" w:type="dxa"/>
          </w:tcPr>
          <w:p w14:paraId="5250B003" w14:textId="77777777" w:rsidR="000A4637" w:rsidRPr="000A4637" w:rsidRDefault="000A4637" w:rsidP="001C03F1">
            <w:pPr>
              <w:jc w:val="center"/>
              <w:rPr>
                <w:szCs w:val="21"/>
              </w:rPr>
            </w:pPr>
            <w:r w:rsidRPr="000A4637">
              <w:rPr>
                <w:szCs w:val="21"/>
              </w:rPr>
              <w:t>395</w:t>
            </w:r>
          </w:p>
        </w:tc>
        <w:tc>
          <w:tcPr>
            <w:tcW w:w="1620" w:type="dxa"/>
          </w:tcPr>
          <w:p w14:paraId="7C7D3C7A" w14:textId="77777777" w:rsidR="000A4637" w:rsidRPr="000A4637" w:rsidRDefault="000A4637" w:rsidP="001C03F1">
            <w:pPr>
              <w:jc w:val="center"/>
              <w:rPr>
                <w:szCs w:val="21"/>
              </w:rPr>
            </w:pPr>
            <w:r w:rsidRPr="000A4637">
              <w:rPr>
                <w:szCs w:val="21"/>
              </w:rPr>
              <w:t>8.3 × 105</w:t>
            </w:r>
          </w:p>
        </w:tc>
        <w:tc>
          <w:tcPr>
            <w:tcW w:w="1800" w:type="dxa"/>
          </w:tcPr>
          <w:p w14:paraId="6B8608E8" w14:textId="77777777" w:rsidR="000A4637" w:rsidRPr="000A4637" w:rsidRDefault="000A4637" w:rsidP="001C03F1">
            <w:pPr>
              <w:jc w:val="center"/>
              <w:rPr>
                <w:szCs w:val="21"/>
              </w:rPr>
            </w:pPr>
            <w:r w:rsidRPr="000A4637">
              <w:rPr>
                <w:szCs w:val="21"/>
              </w:rPr>
              <w:t>0.000036</w:t>
            </w:r>
          </w:p>
        </w:tc>
      </w:tr>
      <w:tr w:rsidR="000A4637" w:rsidRPr="000A4637" w14:paraId="461A5A30" w14:textId="77777777" w:rsidTr="000A4637">
        <w:trPr>
          <w:trHeight w:val="300"/>
        </w:trPr>
        <w:tc>
          <w:tcPr>
            <w:tcW w:w="1080" w:type="dxa"/>
          </w:tcPr>
          <w:p w14:paraId="68997B1B" w14:textId="77777777" w:rsidR="000A4637" w:rsidRPr="000A4637" w:rsidRDefault="000A4637" w:rsidP="001C03F1">
            <w:pPr>
              <w:jc w:val="center"/>
              <w:rPr>
                <w:szCs w:val="21"/>
              </w:rPr>
            </w:pPr>
            <w:r w:rsidRPr="000A4637">
              <w:rPr>
                <w:szCs w:val="21"/>
              </w:rPr>
              <w:t>290</w:t>
            </w:r>
          </w:p>
        </w:tc>
        <w:tc>
          <w:tcPr>
            <w:tcW w:w="1620" w:type="dxa"/>
          </w:tcPr>
          <w:p w14:paraId="6314A2A8" w14:textId="77777777" w:rsidR="000A4637" w:rsidRPr="000A4637" w:rsidRDefault="000A4637" w:rsidP="001C03F1">
            <w:pPr>
              <w:jc w:val="center"/>
              <w:rPr>
                <w:szCs w:val="21"/>
              </w:rPr>
            </w:pPr>
            <w:r w:rsidRPr="000A4637">
              <w:rPr>
                <w:szCs w:val="21"/>
              </w:rPr>
              <w:t>47</w:t>
            </w:r>
          </w:p>
        </w:tc>
        <w:tc>
          <w:tcPr>
            <w:tcW w:w="1980" w:type="dxa"/>
          </w:tcPr>
          <w:p w14:paraId="29B0FDCB" w14:textId="77777777" w:rsidR="000A4637" w:rsidRPr="000A4637" w:rsidRDefault="000A4637" w:rsidP="001C03F1">
            <w:pPr>
              <w:jc w:val="center"/>
              <w:rPr>
                <w:szCs w:val="21"/>
              </w:rPr>
            </w:pPr>
            <w:r w:rsidRPr="000A4637">
              <w:rPr>
                <w:szCs w:val="21"/>
              </w:rPr>
              <w:t>0.640</w:t>
            </w:r>
          </w:p>
        </w:tc>
        <w:tc>
          <w:tcPr>
            <w:tcW w:w="1080" w:type="dxa"/>
          </w:tcPr>
          <w:p w14:paraId="06052AC5" w14:textId="77777777" w:rsidR="000A4637" w:rsidRPr="000A4637" w:rsidRDefault="000A4637" w:rsidP="001C03F1">
            <w:pPr>
              <w:jc w:val="center"/>
              <w:rPr>
                <w:szCs w:val="21"/>
              </w:rPr>
            </w:pPr>
            <w:r w:rsidRPr="000A4637">
              <w:rPr>
                <w:szCs w:val="21"/>
              </w:rPr>
              <w:t>400</w:t>
            </w:r>
          </w:p>
        </w:tc>
        <w:tc>
          <w:tcPr>
            <w:tcW w:w="1620" w:type="dxa"/>
          </w:tcPr>
          <w:p w14:paraId="0F4668C3" w14:textId="77777777" w:rsidR="000A4637" w:rsidRPr="000A4637" w:rsidRDefault="000A4637" w:rsidP="001C03F1">
            <w:pPr>
              <w:jc w:val="center"/>
              <w:rPr>
                <w:szCs w:val="21"/>
              </w:rPr>
            </w:pPr>
            <w:r w:rsidRPr="000A4637">
              <w:rPr>
                <w:szCs w:val="21"/>
              </w:rPr>
              <w:t>1.0 × 106</w:t>
            </w:r>
          </w:p>
        </w:tc>
        <w:tc>
          <w:tcPr>
            <w:tcW w:w="1800" w:type="dxa"/>
          </w:tcPr>
          <w:p w14:paraId="1B2DC63A" w14:textId="77777777" w:rsidR="000A4637" w:rsidRPr="000A4637" w:rsidRDefault="000A4637" w:rsidP="001C03F1">
            <w:pPr>
              <w:jc w:val="center"/>
              <w:rPr>
                <w:szCs w:val="21"/>
              </w:rPr>
            </w:pPr>
            <w:r w:rsidRPr="000A4637">
              <w:rPr>
                <w:szCs w:val="21"/>
              </w:rPr>
              <w:t>0.000030</w:t>
            </w:r>
          </w:p>
        </w:tc>
      </w:tr>
      <w:tr w:rsidR="000A4637" w:rsidRPr="000A4637" w14:paraId="5A71E46A" w14:textId="77777777" w:rsidTr="000A4637">
        <w:trPr>
          <w:trHeight w:val="300"/>
        </w:trPr>
        <w:tc>
          <w:tcPr>
            <w:tcW w:w="1080" w:type="dxa"/>
          </w:tcPr>
          <w:p w14:paraId="7C02C956" w14:textId="77777777" w:rsidR="000A4637" w:rsidRPr="000A4637" w:rsidRDefault="000A4637" w:rsidP="001C03F1">
            <w:pPr>
              <w:jc w:val="center"/>
              <w:rPr>
                <w:szCs w:val="21"/>
              </w:rPr>
            </w:pPr>
            <w:r w:rsidRPr="000A4637">
              <w:rPr>
                <w:szCs w:val="21"/>
              </w:rPr>
              <w:t>295</w:t>
            </w:r>
          </w:p>
        </w:tc>
        <w:tc>
          <w:tcPr>
            <w:tcW w:w="1620" w:type="dxa"/>
          </w:tcPr>
          <w:p w14:paraId="11F2E9A6" w14:textId="77777777" w:rsidR="000A4637" w:rsidRPr="000A4637" w:rsidRDefault="000A4637" w:rsidP="001C03F1">
            <w:pPr>
              <w:jc w:val="center"/>
              <w:rPr>
                <w:szCs w:val="21"/>
              </w:rPr>
            </w:pPr>
            <w:r w:rsidRPr="000A4637">
              <w:rPr>
                <w:szCs w:val="21"/>
              </w:rPr>
              <w:t>56</w:t>
            </w:r>
          </w:p>
        </w:tc>
        <w:tc>
          <w:tcPr>
            <w:tcW w:w="1980" w:type="dxa"/>
          </w:tcPr>
          <w:p w14:paraId="2EFA2D18" w14:textId="77777777" w:rsidR="000A4637" w:rsidRPr="000A4637" w:rsidRDefault="000A4637" w:rsidP="001C03F1">
            <w:pPr>
              <w:jc w:val="center"/>
              <w:rPr>
                <w:szCs w:val="21"/>
              </w:rPr>
            </w:pPr>
            <w:r w:rsidRPr="000A4637">
              <w:rPr>
                <w:szCs w:val="21"/>
              </w:rPr>
              <w:t>0.540</w:t>
            </w:r>
          </w:p>
        </w:tc>
        <w:tc>
          <w:tcPr>
            <w:tcW w:w="1080" w:type="dxa"/>
          </w:tcPr>
          <w:p w14:paraId="4EA0B681" w14:textId="77777777" w:rsidR="000A4637" w:rsidRPr="000A4637" w:rsidRDefault="000A4637" w:rsidP="001C03F1">
            <w:pPr>
              <w:jc w:val="center"/>
              <w:rPr>
                <w:szCs w:val="21"/>
              </w:rPr>
            </w:pPr>
          </w:p>
        </w:tc>
        <w:tc>
          <w:tcPr>
            <w:tcW w:w="1620" w:type="dxa"/>
          </w:tcPr>
          <w:p w14:paraId="068642F7" w14:textId="77777777" w:rsidR="000A4637" w:rsidRPr="000A4637" w:rsidRDefault="000A4637" w:rsidP="001C03F1">
            <w:pPr>
              <w:jc w:val="center"/>
              <w:rPr>
                <w:szCs w:val="21"/>
              </w:rPr>
            </w:pPr>
          </w:p>
        </w:tc>
        <w:tc>
          <w:tcPr>
            <w:tcW w:w="1800" w:type="dxa"/>
          </w:tcPr>
          <w:p w14:paraId="67C3B7DF" w14:textId="77777777" w:rsidR="000A4637" w:rsidRPr="000A4637" w:rsidRDefault="000A4637" w:rsidP="001C03F1">
            <w:pPr>
              <w:jc w:val="center"/>
              <w:rPr>
                <w:szCs w:val="21"/>
              </w:rPr>
            </w:pPr>
          </w:p>
        </w:tc>
      </w:tr>
      <w:tr w:rsidR="000A4637" w:rsidRPr="000A4637" w14:paraId="4C5AD2C3" w14:textId="77777777" w:rsidTr="000A4637">
        <w:trPr>
          <w:trHeight w:val="300"/>
        </w:trPr>
        <w:tc>
          <w:tcPr>
            <w:tcW w:w="1080" w:type="dxa"/>
          </w:tcPr>
          <w:p w14:paraId="5E54A0C1" w14:textId="77777777" w:rsidR="000A4637" w:rsidRPr="000A4637" w:rsidRDefault="000A4637" w:rsidP="001C03F1">
            <w:pPr>
              <w:jc w:val="center"/>
              <w:rPr>
                <w:szCs w:val="21"/>
              </w:rPr>
            </w:pPr>
          </w:p>
        </w:tc>
        <w:tc>
          <w:tcPr>
            <w:tcW w:w="1620" w:type="dxa"/>
          </w:tcPr>
          <w:p w14:paraId="6FA7FBAE" w14:textId="77777777" w:rsidR="000A4637" w:rsidRPr="000A4637" w:rsidRDefault="000A4637" w:rsidP="001C03F1">
            <w:pPr>
              <w:jc w:val="center"/>
              <w:rPr>
                <w:szCs w:val="21"/>
              </w:rPr>
            </w:pPr>
          </w:p>
        </w:tc>
        <w:tc>
          <w:tcPr>
            <w:tcW w:w="1980" w:type="dxa"/>
          </w:tcPr>
          <w:p w14:paraId="1A6F2DD0" w14:textId="77777777" w:rsidR="000A4637" w:rsidRPr="000A4637" w:rsidRDefault="000A4637" w:rsidP="001C03F1">
            <w:pPr>
              <w:jc w:val="center"/>
              <w:rPr>
                <w:szCs w:val="21"/>
              </w:rPr>
            </w:pPr>
          </w:p>
        </w:tc>
        <w:tc>
          <w:tcPr>
            <w:tcW w:w="1080" w:type="dxa"/>
          </w:tcPr>
          <w:p w14:paraId="363D31BF" w14:textId="77777777" w:rsidR="000A4637" w:rsidRPr="000A4637" w:rsidRDefault="000A4637" w:rsidP="001C03F1">
            <w:pPr>
              <w:jc w:val="center"/>
              <w:rPr>
                <w:szCs w:val="21"/>
              </w:rPr>
            </w:pPr>
          </w:p>
        </w:tc>
        <w:tc>
          <w:tcPr>
            <w:tcW w:w="1620" w:type="dxa"/>
          </w:tcPr>
          <w:p w14:paraId="64AA342B" w14:textId="77777777" w:rsidR="000A4637" w:rsidRPr="000A4637" w:rsidRDefault="000A4637" w:rsidP="001C03F1">
            <w:pPr>
              <w:jc w:val="center"/>
              <w:rPr>
                <w:szCs w:val="21"/>
              </w:rPr>
            </w:pPr>
          </w:p>
        </w:tc>
        <w:tc>
          <w:tcPr>
            <w:tcW w:w="1800" w:type="dxa"/>
          </w:tcPr>
          <w:p w14:paraId="70A02FE8" w14:textId="77777777" w:rsidR="000A4637" w:rsidRPr="000A4637" w:rsidRDefault="000A4637" w:rsidP="001C03F1">
            <w:pPr>
              <w:jc w:val="center"/>
              <w:rPr>
                <w:szCs w:val="21"/>
              </w:rPr>
            </w:pPr>
          </w:p>
        </w:tc>
      </w:tr>
    </w:tbl>
    <w:p w14:paraId="535469DE" w14:textId="77777777" w:rsidR="000A4637" w:rsidRPr="000A4637" w:rsidRDefault="00274671"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11.1 – </w:t>
      </w:r>
      <w:r w:rsidR="00F50C23">
        <w:rPr>
          <w:rFonts w:hint="eastAsia"/>
          <w:b/>
          <w:bCs/>
          <w:szCs w:val="21"/>
        </w:rPr>
        <w:t>ME</w:t>
      </w:r>
      <w:r w:rsidR="00F50C23">
        <w:rPr>
          <w:rFonts w:hint="eastAsia"/>
          <w:b/>
          <w:bCs/>
          <w:szCs w:val="21"/>
        </w:rPr>
        <w:t>设备</w:t>
      </w:r>
      <w:r w:rsidR="000A4637" w:rsidRPr="000A4637">
        <w:rPr>
          <w:rFonts w:hint="eastAsia"/>
          <w:b/>
          <w:bCs/>
          <w:szCs w:val="21"/>
        </w:rPr>
        <w:t>的超温</w:t>
      </w:r>
    </w:p>
    <w:p w14:paraId="686E3A1F" w14:textId="77777777" w:rsidR="000A4637" w:rsidRPr="00575ADE" w:rsidRDefault="000A4637" w:rsidP="000A4637">
      <w:pPr>
        <w:spacing w:line="360" w:lineRule="auto"/>
        <w:ind w:firstLineChars="200" w:firstLine="420"/>
        <w:rPr>
          <w:szCs w:val="21"/>
        </w:rPr>
      </w:pPr>
      <w:r w:rsidRPr="00575ADE">
        <w:rPr>
          <w:rFonts w:hint="eastAsia"/>
          <w:szCs w:val="21"/>
        </w:rPr>
        <w:t>适用于婴儿培养箱</w:t>
      </w:r>
      <w:r w:rsidR="00DF0C6B" w:rsidRPr="00575ADE">
        <w:rPr>
          <w:rFonts w:hint="eastAsia"/>
          <w:szCs w:val="21"/>
        </w:rPr>
        <w:t>，婴儿转运培养箱，婴儿辐射保暖台及婴儿加热床垫的其他相关标准（</w:t>
      </w:r>
      <w:r w:rsidRPr="00575ADE">
        <w:rPr>
          <w:rFonts w:hint="eastAsia"/>
          <w:szCs w:val="21"/>
        </w:rPr>
        <w:t>见</w:t>
      </w:r>
      <w:del w:id="218" w:author="郭永兵" w:date="2019-07-25T16:26:00Z">
        <w:r w:rsidRPr="00575ADE" w:rsidDel="00A556B0">
          <w:rPr>
            <w:szCs w:val="21"/>
          </w:rPr>
          <w:delText>IEC 60601-2-19</w:delText>
        </w:r>
      </w:del>
      <w:ins w:id="219" w:author="郭永兵" w:date="2019-07-25T16:26:00Z">
        <w:r w:rsidR="00A556B0" w:rsidRPr="00575ADE">
          <w:rPr>
            <w:rFonts w:hint="eastAsia"/>
            <w:szCs w:val="21"/>
          </w:rPr>
          <w:t>GB 11243</w:t>
        </w:r>
      </w:ins>
      <w:r w:rsidRPr="00575ADE">
        <w:rPr>
          <w:rFonts w:hint="eastAsia"/>
          <w:szCs w:val="21"/>
        </w:rPr>
        <w:t>，</w:t>
      </w:r>
      <w:del w:id="220" w:author="郭永兵" w:date="2019-07-25T16:26:00Z">
        <w:r w:rsidRPr="00575ADE" w:rsidDel="00A556B0">
          <w:rPr>
            <w:szCs w:val="21"/>
          </w:rPr>
          <w:delText>IEC 6</w:delText>
        </w:r>
        <w:smartTag w:uri="urn:schemas-microsoft-com:office:smarttags" w:element="chsdate">
          <w:smartTagPr>
            <w:attr w:name="IsROCDate" w:val="False"/>
            <w:attr w:name="IsLunarDate" w:val="False"/>
            <w:attr w:name="Day" w:val="20"/>
            <w:attr w:name="Month" w:val="2"/>
            <w:attr w:name="Year" w:val="601"/>
          </w:smartTagPr>
          <w:r w:rsidRPr="00575ADE" w:rsidDel="00A556B0">
            <w:rPr>
              <w:szCs w:val="21"/>
            </w:rPr>
            <w:delText>0601-2-20</w:delText>
          </w:r>
        </w:smartTag>
      </w:del>
      <w:ins w:id="221" w:author="郭永兵" w:date="2019-07-25T16:26:00Z">
        <w:r w:rsidR="00A556B0" w:rsidRPr="00575ADE">
          <w:rPr>
            <w:rFonts w:hint="eastAsia"/>
            <w:szCs w:val="21"/>
          </w:rPr>
          <w:t>YY 0834</w:t>
        </w:r>
      </w:ins>
      <w:r w:rsidRPr="00575ADE">
        <w:rPr>
          <w:rFonts w:hint="eastAsia"/>
          <w:szCs w:val="21"/>
        </w:rPr>
        <w:t>，</w:t>
      </w:r>
      <w:del w:id="222" w:author="郭永兵" w:date="2019-07-25T16:27:00Z">
        <w:r w:rsidRPr="00575ADE" w:rsidDel="00A556B0">
          <w:rPr>
            <w:szCs w:val="21"/>
          </w:rPr>
          <w:delText>IEC 6</w:delText>
        </w:r>
        <w:smartTag w:uri="urn:schemas-microsoft-com:office:smarttags" w:element="chsdate">
          <w:smartTagPr>
            <w:attr w:name="IsROCDate" w:val="False"/>
            <w:attr w:name="IsLunarDate" w:val="False"/>
            <w:attr w:name="Day" w:val="21"/>
            <w:attr w:name="Month" w:val="2"/>
            <w:attr w:name="Year" w:val="601"/>
          </w:smartTagPr>
          <w:r w:rsidRPr="00575ADE" w:rsidDel="00A556B0">
            <w:rPr>
              <w:szCs w:val="21"/>
            </w:rPr>
            <w:delText>0601-2-21</w:delText>
          </w:r>
        </w:smartTag>
      </w:del>
      <w:ins w:id="223" w:author="郭永兵" w:date="2019-07-25T16:27:00Z">
        <w:r w:rsidR="00A556B0" w:rsidRPr="00575ADE">
          <w:rPr>
            <w:rFonts w:hint="eastAsia"/>
            <w:szCs w:val="21"/>
          </w:rPr>
          <w:t>YY 0455</w:t>
        </w:r>
      </w:ins>
      <w:r w:rsidRPr="00575ADE">
        <w:rPr>
          <w:rFonts w:hint="eastAsia"/>
          <w:szCs w:val="21"/>
        </w:rPr>
        <w:t>和</w:t>
      </w:r>
      <w:del w:id="224" w:author="郭永兵" w:date="2019-07-25T16:27:00Z">
        <w:r w:rsidRPr="00575ADE" w:rsidDel="00A556B0">
          <w:rPr>
            <w:szCs w:val="21"/>
          </w:rPr>
          <w:delText>IEC 80601-2-35</w:delText>
        </w:r>
      </w:del>
      <w:ins w:id="225" w:author="郭永兵" w:date="2019-07-25T16:27:00Z">
        <w:r w:rsidR="00A556B0" w:rsidRPr="00575ADE">
          <w:rPr>
            <w:rFonts w:hint="eastAsia"/>
            <w:szCs w:val="21"/>
          </w:rPr>
          <w:t>YY 0834</w:t>
        </w:r>
      </w:ins>
      <w:r w:rsidRPr="00575ADE">
        <w:rPr>
          <w:rFonts w:hint="eastAsia"/>
          <w:szCs w:val="21"/>
        </w:rPr>
        <w:t>）对温度限制进行了规定。</w:t>
      </w:r>
    </w:p>
    <w:p w14:paraId="67B8943F" w14:textId="77777777" w:rsidR="000A4637" w:rsidRPr="000A4637" w:rsidRDefault="000A4637" w:rsidP="000A4637">
      <w:pPr>
        <w:spacing w:line="360" w:lineRule="auto"/>
        <w:ind w:firstLineChars="200" w:firstLine="420"/>
        <w:rPr>
          <w:szCs w:val="21"/>
        </w:rPr>
      </w:pPr>
      <w:r w:rsidRPr="000A4637">
        <w:rPr>
          <w:rFonts w:hint="eastAsia"/>
          <w:szCs w:val="21"/>
        </w:rPr>
        <w:t>当与其他热源（如</w:t>
      </w:r>
      <w:r w:rsidR="00DF0C6B">
        <w:rPr>
          <w:rFonts w:hint="eastAsia"/>
          <w:szCs w:val="21"/>
        </w:rPr>
        <w:t>光治疗毯或衬垫）结合使用时，</w:t>
      </w:r>
      <w:r w:rsidR="00DF0C6B">
        <w:rPr>
          <w:rFonts w:hint="eastAsia"/>
          <w:szCs w:val="21"/>
        </w:rPr>
        <w:t>ME</w:t>
      </w:r>
      <w:r w:rsidRPr="000A4637">
        <w:rPr>
          <w:rFonts w:hint="eastAsia"/>
          <w:szCs w:val="21"/>
        </w:rPr>
        <w:t>设备中的温度可</w:t>
      </w:r>
      <w:r w:rsidR="00DF0C6B">
        <w:rPr>
          <w:rFonts w:hint="eastAsia"/>
          <w:szCs w:val="21"/>
        </w:rPr>
        <w:t>能升高。</w:t>
      </w:r>
      <w:r w:rsidRPr="000A4637">
        <w:rPr>
          <w:rFonts w:hint="eastAsia"/>
          <w:szCs w:val="21"/>
        </w:rPr>
        <w:t>因此，在风险管理中应特别考虑这些额外的热源。</w:t>
      </w:r>
    </w:p>
    <w:p w14:paraId="2F1C1EB0" w14:textId="77777777" w:rsidR="000A4637" w:rsidRPr="000A4637" w:rsidRDefault="00DF0C6B" w:rsidP="000A4637">
      <w:pPr>
        <w:spacing w:line="360" w:lineRule="auto"/>
        <w:rPr>
          <w:b/>
          <w:bCs/>
          <w:szCs w:val="21"/>
        </w:rPr>
      </w:pPr>
      <w:r>
        <w:rPr>
          <w:rFonts w:hint="eastAsia"/>
          <w:b/>
          <w:bCs/>
          <w:szCs w:val="21"/>
        </w:rPr>
        <w:t>子</w:t>
      </w:r>
      <w:r w:rsidR="000A4637" w:rsidRPr="000A4637">
        <w:rPr>
          <w:rFonts w:hint="eastAsia"/>
          <w:b/>
          <w:bCs/>
          <w:szCs w:val="21"/>
        </w:rPr>
        <w:t>条款</w:t>
      </w:r>
      <w:r w:rsidR="000A4637" w:rsidRPr="000A4637">
        <w:rPr>
          <w:b/>
          <w:bCs/>
          <w:szCs w:val="21"/>
        </w:rPr>
        <w:t xml:space="preserve">201.11.2 – </w:t>
      </w:r>
      <w:r w:rsidR="000A4637" w:rsidRPr="000A4637">
        <w:rPr>
          <w:rFonts w:hint="eastAsia"/>
          <w:b/>
          <w:bCs/>
          <w:szCs w:val="21"/>
        </w:rPr>
        <w:t>防火</w:t>
      </w:r>
    </w:p>
    <w:p w14:paraId="64D20BB2" w14:textId="77777777" w:rsidR="000A4637" w:rsidRPr="000A4637" w:rsidRDefault="000A4637" w:rsidP="000A4637">
      <w:pPr>
        <w:spacing w:line="360" w:lineRule="auto"/>
        <w:ind w:firstLineChars="200" w:firstLine="420"/>
        <w:rPr>
          <w:szCs w:val="21"/>
        </w:rPr>
      </w:pPr>
      <w:r w:rsidRPr="000A4637">
        <w:rPr>
          <w:rFonts w:hint="eastAsia"/>
          <w:szCs w:val="21"/>
        </w:rPr>
        <w:t>在对文件进行审查的过程中，委员会被要求考虑增加与婴儿床垫有关</w:t>
      </w:r>
      <w:r w:rsidR="00DF0C6B">
        <w:rPr>
          <w:rFonts w:hint="eastAsia"/>
          <w:szCs w:val="21"/>
        </w:rPr>
        <w:t>的可燃性要求。由于委员会没有发现可以支持此类信息增加的证据，所以</w:t>
      </w:r>
      <w:r w:rsidRPr="000A4637">
        <w:rPr>
          <w:rFonts w:hint="eastAsia"/>
          <w:szCs w:val="21"/>
        </w:rPr>
        <w:t>简洁的理论阐述被增加到相关条款中。</w:t>
      </w:r>
    </w:p>
    <w:p w14:paraId="6917899F" w14:textId="77777777" w:rsidR="000A4637" w:rsidRPr="000A4637" w:rsidRDefault="000A4637" w:rsidP="000A4637">
      <w:pPr>
        <w:spacing w:line="360" w:lineRule="auto"/>
        <w:ind w:firstLineChars="200" w:firstLine="420"/>
        <w:rPr>
          <w:szCs w:val="21"/>
        </w:rPr>
      </w:pPr>
      <w:r w:rsidRPr="000A4637">
        <w:rPr>
          <w:rFonts w:hint="eastAsia"/>
          <w:szCs w:val="21"/>
        </w:rPr>
        <w:t>床垫或衬垫常由具有不同功能的两种材料构成。填充物旨在支撑婴儿或把婴儿放在支架上，而表面材料主要是为了阻止内部材料溢出，从而起到屏障作用。与表面材料有关的基本要求就是对患者没有损害，且当系统出现单一故障时，此类表面材料可以与患者接触。在大多数临床应用中，人们发现外表面还具有额外的由天然纤维材料构成的覆盖物（患者父母摆放的棉布或其他物品），这些覆盖物不是专用阻燃剂</w:t>
      </w:r>
      <w:r w:rsidR="00DF0C6B">
        <w:rPr>
          <w:rFonts w:hint="eastAsia"/>
          <w:szCs w:val="21"/>
        </w:rPr>
        <w:t>。</w:t>
      </w:r>
      <w:r w:rsidRPr="000A4637">
        <w:rPr>
          <w:rFonts w:hint="eastAsia"/>
          <w:szCs w:val="21"/>
        </w:rPr>
        <w:t>然而，它们会进一步降低衬垫外层与婴儿皮肤之间的低磨损程度。与填充材料有关的基本要求旨在为患者提供长期舒适的表面。</w:t>
      </w:r>
    </w:p>
    <w:p w14:paraId="4707906C" w14:textId="77777777" w:rsidR="000A4637" w:rsidRPr="000A4637" w:rsidRDefault="000A4637" w:rsidP="00DF0C6B">
      <w:pPr>
        <w:spacing w:line="360" w:lineRule="auto"/>
        <w:ind w:firstLineChars="200" w:firstLine="420"/>
        <w:rPr>
          <w:szCs w:val="21"/>
        </w:rPr>
      </w:pPr>
      <w:r w:rsidRPr="000A4637">
        <w:rPr>
          <w:rFonts w:hint="eastAsia"/>
          <w:szCs w:val="21"/>
        </w:rPr>
        <w:t>由于在培养箱的遮篷内没有火源，</w:t>
      </w:r>
      <w:r w:rsidR="00DF0C6B">
        <w:rPr>
          <w:rFonts w:hint="eastAsia"/>
          <w:szCs w:val="21"/>
        </w:rPr>
        <w:t>所以若</w:t>
      </w:r>
      <w:r w:rsidRPr="000A4637">
        <w:rPr>
          <w:rFonts w:hint="eastAsia"/>
          <w:szCs w:val="21"/>
        </w:rPr>
        <w:t>相关项目满足富氧环境通用标准</w:t>
      </w:r>
      <w:r w:rsidR="00DF0C6B">
        <w:rPr>
          <w:rFonts w:hint="eastAsia"/>
          <w:szCs w:val="21"/>
        </w:rPr>
        <w:t>中</w:t>
      </w:r>
      <w:r w:rsidRPr="000A4637">
        <w:rPr>
          <w:rFonts w:hint="eastAsia"/>
          <w:szCs w:val="21"/>
        </w:rPr>
        <w:t>6.5</w:t>
      </w:r>
      <w:r w:rsidR="00DF0C6B">
        <w:rPr>
          <w:rFonts w:hint="eastAsia"/>
          <w:szCs w:val="21"/>
        </w:rPr>
        <w:t>条款</w:t>
      </w:r>
      <w:r w:rsidRPr="000A4637">
        <w:rPr>
          <w:rFonts w:hint="eastAsia"/>
          <w:szCs w:val="21"/>
        </w:rPr>
        <w:t>所述要求，则床</w:t>
      </w:r>
      <w:r w:rsidRPr="000A4637">
        <w:rPr>
          <w:rFonts w:hint="eastAsia"/>
          <w:szCs w:val="21"/>
        </w:rPr>
        <w:lastRenderedPageBreak/>
        <w:t>垫区域内的火灾风险就会受到限制。多年来，还没有与</w:t>
      </w:r>
      <w:bookmarkStart w:id="226" w:name="OLE_LINK52"/>
      <w:bookmarkStart w:id="227" w:name="OLE_LINK53"/>
      <w:r w:rsidRPr="000A4637">
        <w:rPr>
          <w:rFonts w:hint="eastAsia"/>
          <w:szCs w:val="21"/>
        </w:rPr>
        <w:t>培养箱遮篷火灾</w:t>
      </w:r>
      <w:bookmarkEnd w:id="226"/>
      <w:bookmarkEnd w:id="227"/>
      <w:r w:rsidRPr="000A4637">
        <w:rPr>
          <w:rFonts w:hint="eastAsia"/>
          <w:szCs w:val="21"/>
        </w:rPr>
        <w:t>有关的报道。此外，与加热床垫一样，添加阻燃剂的材料会产生毒性气体，这引发了额外关注。</w:t>
      </w:r>
      <w:r w:rsidR="00DF0C6B">
        <w:rPr>
          <w:rFonts w:hint="eastAsia"/>
          <w:szCs w:val="21"/>
        </w:rPr>
        <w:t>因此</w:t>
      </w:r>
      <w:r w:rsidRPr="000A4637">
        <w:rPr>
          <w:rFonts w:hint="eastAsia"/>
          <w:szCs w:val="21"/>
        </w:rPr>
        <w:t>，除提升（促进）覆盖材料的火灾风险等级外，没有适用于衬垫覆盖物和内部填充物的特定易燃性等级。</w:t>
      </w:r>
    </w:p>
    <w:p w14:paraId="083C5C26" w14:textId="77777777" w:rsidR="000A4637" w:rsidRPr="000A4637" w:rsidRDefault="00DF0C6B"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.12.1.103 – </w:t>
      </w:r>
      <w:r>
        <w:rPr>
          <w:rFonts w:hint="eastAsia"/>
          <w:b/>
          <w:bCs/>
          <w:szCs w:val="21"/>
        </w:rPr>
        <w:t>光</w:t>
      </w:r>
      <w:r w:rsidR="000A4637" w:rsidRPr="000A4637">
        <w:rPr>
          <w:rFonts w:hint="eastAsia"/>
          <w:b/>
          <w:bCs/>
          <w:szCs w:val="21"/>
        </w:rPr>
        <w:t>谱法</w:t>
      </w:r>
    </w:p>
    <w:p w14:paraId="0EA7DA46" w14:textId="77777777" w:rsidR="000A4637" w:rsidRPr="00575ADE" w:rsidRDefault="000A4637" w:rsidP="000A4637">
      <w:pPr>
        <w:spacing w:line="360" w:lineRule="auto"/>
        <w:ind w:firstLineChars="200" w:firstLine="420"/>
        <w:rPr>
          <w:szCs w:val="21"/>
        </w:rPr>
      </w:pPr>
      <w:r w:rsidRPr="00575ADE">
        <w:rPr>
          <w:rFonts w:hint="eastAsia"/>
          <w:szCs w:val="21"/>
        </w:rPr>
        <w:t>见</w:t>
      </w:r>
      <w:del w:id="228" w:author="郭永兵" w:date="2019-07-27T12:20:00Z">
        <w:r w:rsidRPr="00575ADE" w:rsidDel="00E8560F">
          <w:rPr>
            <w:szCs w:val="21"/>
          </w:rPr>
          <w:delText>IEC 60050-845</w:delText>
        </w:r>
      </w:del>
      <w:ins w:id="229" w:author="郭永兵" w:date="2019-07-27T12:20:00Z">
        <w:r w:rsidR="00E8560F" w:rsidRPr="00575ADE">
          <w:rPr>
            <w:rFonts w:hint="eastAsia"/>
            <w:szCs w:val="21"/>
          </w:rPr>
          <w:t>GB/T 2900.65</w:t>
        </w:r>
      </w:ins>
      <w:r w:rsidRPr="00575ADE">
        <w:rPr>
          <w:rFonts w:hint="eastAsia"/>
          <w:szCs w:val="21"/>
        </w:rPr>
        <w:t>中所述定义。</w:t>
      </w:r>
    </w:p>
    <w:p w14:paraId="586D794F" w14:textId="77777777" w:rsidR="000A4637" w:rsidRPr="000A4637" w:rsidRDefault="00DF0C6B"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12.1.105 – </w:t>
      </w:r>
      <w:r w:rsidR="000A4637" w:rsidRPr="000A4637">
        <w:rPr>
          <w:rFonts w:hint="eastAsia"/>
          <w:b/>
          <w:bCs/>
          <w:szCs w:val="21"/>
        </w:rPr>
        <w:t>预老化后</w:t>
      </w:r>
      <w:r>
        <w:rPr>
          <w:rFonts w:hint="eastAsia"/>
          <w:b/>
          <w:bCs/>
          <w:szCs w:val="21"/>
        </w:rPr>
        <w:t>的</w:t>
      </w:r>
      <w:r w:rsidR="000A4637" w:rsidRPr="000A4637">
        <w:rPr>
          <w:rFonts w:hint="eastAsia"/>
          <w:b/>
          <w:bCs/>
          <w:szCs w:val="21"/>
        </w:rPr>
        <w:t>胆红素总辐照度</w:t>
      </w:r>
      <w:r w:rsidR="000A4637" w:rsidRPr="00D57A03">
        <w:rPr>
          <w:b/>
          <w:bCs/>
          <w:i/>
          <w:szCs w:val="21"/>
        </w:rPr>
        <w:t>E</w:t>
      </w:r>
      <w:r w:rsidR="000A4637" w:rsidRPr="000A4637">
        <w:rPr>
          <w:b/>
          <w:bCs/>
          <w:szCs w:val="21"/>
          <w:vertAlign w:val="subscript"/>
        </w:rPr>
        <w:t>bi</w:t>
      </w:r>
    </w:p>
    <w:p w14:paraId="7AD3A948" w14:textId="77777777" w:rsidR="000A4637" w:rsidRPr="000A4637" w:rsidRDefault="000A4637" w:rsidP="000A4637">
      <w:pPr>
        <w:spacing w:line="360" w:lineRule="auto"/>
        <w:ind w:firstLineChars="200" w:firstLine="420"/>
        <w:rPr>
          <w:szCs w:val="21"/>
        </w:rPr>
      </w:pPr>
      <w:r w:rsidRPr="000A4637">
        <w:rPr>
          <w:rFonts w:hint="eastAsia"/>
          <w:szCs w:val="21"/>
        </w:rPr>
        <w:t>见</w:t>
      </w:r>
      <w:r w:rsidR="00575ADE">
        <w:rPr>
          <w:rFonts w:hint="eastAsia"/>
          <w:szCs w:val="21"/>
        </w:rPr>
        <w:t>201.</w:t>
      </w:r>
      <w:r w:rsidRPr="000A4637">
        <w:rPr>
          <w:szCs w:val="21"/>
        </w:rPr>
        <w:t>7.</w:t>
      </w:r>
      <w:smartTag w:uri="urn:schemas-microsoft-com:office:smarttags" w:element="chsdate">
        <w:smartTagPr>
          <w:attr w:name="IsROCDate" w:val="False"/>
          <w:attr w:name="IsLunarDate" w:val="False"/>
          <w:attr w:name="Day" w:val="30"/>
          <w:attr w:name="Month" w:val="12"/>
          <w:attr w:name="Year" w:val="1899"/>
        </w:smartTagPr>
        <w:r w:rsidRPr="000A4637">
          <w:rPr>
            <w:szCs w:val="21"/>
          </w:rPr>
          <w:t>9.2.13</w:t>
        </w:r>
      </w:smartTag>
      <w:r w:rsidRPr="000A4637">
        <w:rPr>
          <w:szCs w:val="21"/>
        </w:rPr>
        <w:t xml:space="preserve"> b)</w:t>
      </w:r>
      <w:r w:rsidR="00D57A03" w:rsidRPr="00D57A03">
        <w:rPr>
          <w:rFonts w:hint="eastAsia"/>
          <w:szCs w:val="21"/>
        </w:rPr>
        <w:t xml:space="preserve"> </w:t>
      </w:r>
      <w:r w:rsidR="00D57A03">
        <w:rPr>
          <w:rFonts w:hint="eastAsia"/>
          <w:szCs w:val="21"/>
        </w:rPr>
        <w:t>子</w:t>
      </w:r>
      <w:r w:rsidR="00D57A03" w:rsidRPr="000A4637">
        <w:rPr>
          <w:rFonts w:hint="eastAsia"/>
          <w:szCs w:val="21"/>
        </w:rPr>
        <w:t>条款</w:t>
      </w:r>
      <w:r w:rsidR="00D57A03">
        <w:rPr>
          <w:rFonts w:hint="eastAsia"/>
          <w:szCs w:val="21"/>
        </w:rPr>
        <w:t>的</w:t>
      </w:r>
      <w:r w:rsidRPr="000A4637">
        <w:rPr>
          <w:rFonts w:hint="eastAsia"/>
          <w:szCs w:val="21"/>
        </w:rPr>
        <w:t>原理。</w:t>
      </w:r>
    </w:p>
    <w:p w14:paraId="25122A57" w14:textId="77777777" w:rsidR="000A4637" w:rsidRPr="000A4637" w:rsidRDefault="00D57A03" w:rsidP="000A4637">
      <w:pPr>
        <w:spacing w:line="360" w:lineRule="auto"/>
        <w:rPr>
          <w:b/>
          <w:szCs w:val="21"/>
        </w:rPr>
      </w:pPr>
      <w:r>
        <w:rPr>
          <w:rFonts w:hint="eastAsia"/>
          <w:b/>
          <w:szCs w:val="21"/>
        </w:rPr>
        <w:t>子</w:t>
      </w:r>
      <w:r w:rsidR="000A4637" w:rsidRPr="000A4637">
        <w:rPr>
          <w:rFonts w:hint="eastAsia"/>
          <w:b/>
          <w:szCs w:val="21"/>
        </w:rPr>
        <w:t>条款</w:t>
      </w:r>
      <w:r w:rsidR="00575ADE">
        <w:rPr>
          <w:rFonts w:hint="eastAsia"/>
          <w:b/>
          <w:szCs w:val="21"/>
        </w:rPr>
        <w:t>201.</w:t>
      </w:r>
      <w:r w:rsidR="000A4637" w:rsidRPr="000A4637">
        <w:rPr>
          <w:b/>
          <w:szCs w:val="21"/>
        </w:rPr>
        <w:t xml:space="preserve">12.1.106 – </w:t>
      </w:r>
      <w:r w:rsidR="000A4637" w:rsidRPr="000A4637">
        <w:rPr>
          <w:rFonts w:hint="eastAsia"/>
          <w:b/>
          <w:szCs w:val="21"/>
        </w:rPr>
        <w:t>局部分布</w:t>
      </w:r>
    </w:p>
    <w:p w14:paraId="44EF16C2" w14:textId="77777777" w:rsidR="000A4637" w:rsidRPr="000A4637" w:rsidRDefault="000A4637" w:rsidP="000A4637">
      <w:pPr>
        <w:spacing w:line="360" w:lineRule="auto"/>
        <w:ind w:firstLineChars="200" w:firstLine="420"/>
        <w:rPr>
          <w:szCs w:val="21"/>
        </w:rPr>
      </w:pPr>
      <w:r w:rsidRPr="000A4637">
        <w:rPr>
          <w:rFonts w:hint="eastAsia"/>
          <w:szCs w:val="21"/>
        </w:rPr>
        <w:t>到此刻为止，还没有可用的临床结果及建议。数值</w:t>
      </w:r>
      <w:r w:rsidRPr="000A4637">
        <w:rPr>
          <w:szCs w:val="21"/>
        </w:rPr>
        <w:t>0</w:t>
      </w:r>
      <w:r w:rsidRPr="000A4637">
        <w:rPr>
          <w:rFonts w:hint="eastAsia"/>
          <w:szCs w:val="21"/>
        </w:rPr>
        <w:t>.</w:t>
      </w:r>
      <w:r w:rsidRPr="000A4637">
        <w:rPr>
          <w:szCs w:val="21"/>
        </w:rPr>
        <w:t>4</w:t>
      </w:r>
      <w:r w:rsidRPr="000A4637">
        <w:rPr>
          <w:rFonts w:hint="eastAsia"/>
          <w:szCs w:val="21"/>
        </w:rPr>
        <w:t>被认为是安全适当的限制值。</w:t>
      </w:r>
    </w:p>
    <w:p w14:paraId="2348F170" w14:textId="77777777" w:rsidR="000A4637" w:rsidRPr="000A4637" w:rsidRDefault="00D57A03" w:rsidP="000A4637">
      <w:pPr>
        <w:spacing w:line="360" w:lineRule="auto"/>
        <w:rPr>
          <w:b/>
          <w:bCs/>
          <w:szCs w:val="21"/>
        </w:rPr>
      </w:pPr>
      <w:r>
        <w:rPr>
          <w:rFonts w:hint="eastAsia"/>
          <w:b/>
          <w:bCs/>
          <w:szCs w:val="21"/>
        </w:rPr>
        <w:t>子</w:t>
      </w:r>
      <w:r w:rsidR="000A4637" w:rsidRPr="000A4637">
        <w:rPr>
          <w:rFonts w:hint="eastAsia"/>
          <w:b/>
          <w:bCs/>
          <w:szCs w:val="21"/>
        </w:rPr>
        <w:t>条款</w:t>
      </w:r>
      <w:r w:rsidR="00575ADE">
        <w:rPr>
          <w:rFonts w:hint="eastAsia"/>
          <w:b/>
          <w:bCs/>
          <w:szCs w:val="21"/>
        </w:rPr>
        <w:t>201.</w:t>
      </w:r>
      <w:r w:rsidR="000A4637" w:rsidRPr="000A4637">
        <w:rPr>
          <w:b/>
          <w:bCs/>
          <w:szCs w:val="21"/>
        </w:rPr>
        <w:t xml:space="preserve">12.1.107 – </w:t>
      </w:r>
      <w:r>
        <w:rPr>
          <w:rFonts w:hint="eastAsia"/>
          <w:b/>
          <w:bCs/>
          <w:szCs w:val="21"/>
        </w:rPr>
        <w:t>称</w:t>
      </w:r>
      <w:r w:rsidR="000A4637" w:rsidRPr="000A4637">
        <w:rPr>
          <w:rFonts w:hint="eastAsia"/>
          <w:b/>
          <w:bCs/>
          <w:szCs w:val="21"/>
        </w:rPr>
        <w:t>重秤</w:t>
      </w:r>
    </w:p>
    <w:p w14:paraId="40630AD0" w14:textId="77777777" w:rsidR="000A4637" w:rsidRPr="000A4637" w:rsidRDefault="00D57A03" w:rsidP="000A4637">
      <w:pPr>
        <w:spacing w:line="360" w:lineRule="auto"/>
        <w:ind w:firstLineChars="200" w:firstLine="420"/>
        <w:rPr>
          <w:szCs w:val="21"/>
        </w:rPr>
      </w:pPr>
      <w:r>
        <w:rPr>
          <w:rFonts w:hint="eastAsia"/>
          <w:szCs w:val="21"/>
        </w:rPr>
        <w:t>小儿科医用电气设备所采用的称</w:t>
      </w:r>
      <w:r w:rsidR="000A4637" w:rsidRPr="000A4637">
        <w:rPr>
          <w:rFonts w:hint="eastAsia"/>
          <w:szCs w:val="21"/>
        </w:rPr>
        <w:t>重秤具有独特的要求，这明显不同于与那些普通商用或家用</w:t>
      </w:r>
      <w:r>
        <w:rPr>
          <w:rFonts w:hint="eastAsia"/>
          <w:szCs w:val="21"/>
        </w:rPr>
        <w:t>称</w:t>
      </w:r>
      <w:r w:rsidR="000A4637" w:rsidRPr="000A4637">
        <w:rPr>
          <w:rFonts w:hint="eastAsia"/>
          <w:szCs w:val="21"/>
        </w:rPr>
        <w:t>重秤有关的要求。绝对精度是非常重要的，然而，它并不是适用于货币性经济业务的商用</w:t>
      </w:r>
      <w:r>
        <w:rPr>
          <w:rFonts w:hint="eastAsia"/>
          <w:szCs w:val="21"/>
        </w:rPr>
        <w:t>称</w:t>
      </w:r>
      <w:r w:rsidR="000A4637" w:rsidRPr="000A4637">
        <w:rPr>
          <w:rFonts w:hint="eastAsia"/>
          <w:szCs w:val="21"/>
        </w:rPr>
        <w:t>重秤所要求的精度（</w:t>
      </w:r>
      <w:r w:rsidR="000A4637" w:rsidRPr="000A4637">
        <w:rPr>
          <w:szCs w:val="21"/>
        </w:rPr>
        <w:t>1/1000</w:t>
      </w:r>
      <w:r w:rsidR="000A4637" w:rsidRPr="000A4637">
        <w:rPr>
          <w:rFonts w:hint="eastAsia"/>
          <w:szCs w:val="21"/>
        </w:rPr>
        <w:t>）。临床应用中较为重要的信息都是以患者体重增加或减少的趋势为基础。由于电导线，导管及其他患者护理装置不能完全从测量中排除，</w:t>
      </w:r>
      <w:r>
        <w:rPr>
          <w:rFonts w:hint="eastAsia"/>
          <w:szCs w:val="21"/>
        </w:rPr>
        <w:t>所以</w:t>
      </w:r>
      <w:r w:rsidR="000A4637" w:rsidRPr="000A4637">
        <w:rPr>
          <w:rFonts w:hint="eastAsia"/>
          <w:szCs w:val="21"/>
        </w:rPr>
        <w:t>绝对精度是很难实现的。</w:t>
      </w:r>
    </w:p>
    <w:p w14:paraId="32A29F16" w14:textId="77777777" w:rsidR="000A4637" w:rsidRPr="000A4637" w:rsidRDefault="000A4637" w:rsidP="000A4637">
      <w:pPr>
        <w:spacing w:line="360" w:lineRule="auto"/>
        <w:ind w:firstLineChars="200" w:firstLine="420"/>
        <w:rPr>
          <w:szCs w:val="21"/>
        </w:rPr>
      </w:pPr>
      <w:r w:rsidRPr="000A4637">
        <w:rPr>
          <w:rFonts w:hint="eastAsia"/>
          <w:szCs w:val="21"/>
        </w:rPr>
        <w:t>给婴儿称重是一个非常艰难的程序，它需要操作人员用双手对婴儿进行称重操作。重量读数在操作人员完成操作程序之前应被一直保存并显示，这是非常必要的。如果存在电子存储选项，则在操作人员对读数进行记录或储存之前，重量读数应一直显示。</w:t>
      </w:r>
    </w:p>
    <w:p w14:paraId="23BDDA72" w14:textId="77777777" w:rsidR="000A4637" w:rsidRPr="000A4637" w:rsidRDefault="000A4637" w:rsidP="000A4637">
      <w:pPr>
        <w:spacing w:line="360" w:lineRule="auto"/>
        <w:ind w:firstLineChars="200" w:firstLine="420"/>
        <w:rPr>
          <w:szCs w:val="21"/>
        </w:rPr>
      </w:pPr>
      <w:r w:rsidRPr="000A4637">
        <w:rPr>
          <w:rFonts w:hint="eastAsia"/>
          <w:szCs w:val="21"/>
        </w:rPr>
        <w:t>婴儿需要在受控的加热环境下生活较长时间。以任何理由移动婴儿都对婴儿健康有害。婴儿常常需要在受控环境下，或在培养箱或辐射取暖台内生活两周或更长时间。在这段时间内，操作人员有必要保证</w:t>
      </w:r>
      <w:r w:rsidR="00D57A03">
        <w:rPr>
          <w:rFonts w:hint="eastAsia"/>
          <w:szCs w:val="21"/>
        </w:rPr>
        <w:t>称</w:t>
      </w:r>
      <w:r w:rsidRPr="000A4637">
        <w:rPr>
          <w:rFonts w:hint="eastAsia"/>
          <w:szCs w:val="21"/>
        </w:rPr>
        <w:t>重秤的校准情况。此外，若</w:t>
      </w:r>
      <w:r w:rsidR="00D57A03">
        <w:rPr>
          <w:rFonts w:hint="eastAsia"/>
          <w:szCs w:val="21"/>
        </w:rPr>
        <w:t>称</w:t>
      </w:r>
      <w:r w:rsidRPr="000A4637">
        <w:rPr>
          <w:rFonts w:hint="eastAsia"/>
          <w:szCs w:val="21"/>
        </w:rPr>
        <w:t>重秤超出校验范围，且在没有必要为了对</w:t>
      </w:r>
      <w:r w:rsidR="00D57A03">
        <w:rPr>
          <w:rFonts w:hint="eastAsia"/>
          <w:szCs w:val="21"/>
        </w:rPr>
        <w:t>称</w:t>
      </w:r>
      <w:r w:rsidRPr="000A4637">
        <w:rPr>
          <w:rFonts w:hint="eastAsia"/>
          <w:szCs w:val="21"/>
        </w:rPr>
        <w:t>重秤进行校准而拆除</w:t>
      </w:r>
      <w:r w:rsidR="00D57A03">
        <w:rPr>
          <w:rFonts w:hint="eastAsia"/>
          <w:szCs w:val="21"/>
        </w:rPr>
        <w:t>称</w:t>
      </w:r>
      <w:r w:rsidRPr="000A4637">
        <w:rPr>
          <w:rFonts w:hint="eastAsia"/>
          <w:szCs w:val="21"/>
        </w:rPr>
        <w:t>重秤或移动婴儿的情况下，操作人员应能进行调整校准，这可能是必须的。</w:t>
      </w:r>
    </w:p>
    <w:p w14:paraId="45721DE2" w14:textId="77777777" w:rsidR="000A4637" w:rsidRDefault="000A4637" w:rsidP="000A4637">
      <w:pPr>
        <w:spacing w:line="360" w:lineRule="auto"/>
        <w:ind w:firstLineChars="200" w:firstLine="440"/>
        <w:rPr>
          <w:sz w:val="22"/>
          <w:szCs w:val="22"/>
        </w:rPr>
      </w:pPr>
    </w:p>
    <w:p w14:paraId="45F1321B" w14:textId="77777777" w:rsidR="002A0FC6" w:rsidRDefault="002A0FC6" w:rsidP="0050309B">
      <w:pPr>
        <w:autoSpaceDE w:val="0"/>
        <w:autoSpaceDN w:val="0"/>
        <w:adjustRightInd w:val="0"/>
        <w:spacing w:line="480" w:lineRule="auto"/>
        <w:jc w:val="center"/>
        <w:rPr>
          <w:b/>
          <w:bCs/>
          <w:color w:val="000000"/>
          <w:kern w:val="0"/>
          <w:szCs w:val="21"/>
        </w:rPr>
      </w:pPr>
    </w:p>
    <w:p w14:paraId="511C08D4" w14:textId="77777777" w:rsidR="00AD2217" w:rsidRDefault="00AD2217" w:rsidP="0050309B">
      <w:pPr>
        <w:autoSpaceDE w:val="0"/>
        <w:autoSpaceDN w:val="0"/>
        <w:adjustRightInd w:val="0"/>
        <w:spacing w:line="480" w:lineRule="auto"/>
        <w:jc w:val="center"/>
        <w:rPr>
          <w:b/>
          <w:bCs/>
          <w:color w:val="000000"/>
          <w:kern w:val="0"/>
          <w:szCs w:val="21"/>
        </w:rPr>
      </w:pPr>
    </w:p>
    <w:p w14:paraId="3B8B90BF" w14:textId="77777777" w:rsidR="00AD2217" w:rsidRDefault="00AD2217" w:rsidP="0050309B">
      <w:pPr>
        <w:autoSpaceDE w:val="0"/>
        <w:autoSpaceDN w:val="0"/>
        <w:adjustRightInd w:val="0"/>
        <w:spacing w:line="480" w:lineRule="auto"/>
        <w:jc w:val="center"/>
        <w:rPr>
          <w:b/>
          <w:bCs/>
          <w:color w:val="000000"/>
          <w:kern w:val="0"/>
          <w:szCs w:val="21"/>
        </w:rPr>
      </w:pPr>
    </w:p>
    <w:p w14:paraId="743CC028" w14:textId="77777777" w:rsidR="00AD2217" w:rsidRDefault="00AD2217" w:rsidP="0050309B">
      <w:pPr>
        <w:autoSpaceDE w:val="0"/>
        <w:autoSpaceDN w:val="0"/>
        <w:adjustRightInd w:val="0"/>
        <w:spacing w:line="480" w:lineRule="auto"/>
        <w:jc w:val="center"/>
        <w:rPr>
          <w:b/>
          <w:bCs/>
          <w:color w:val="000000"/>
          <w:kern w:val="0"/>
          <w:szCs w:val="21"/>
        </w:rPr>
      </w:pPr>
    </w:p>
    <w:p w14:paraId="59A4B764" w14:textId="77777777" w:rsidR="002A0FC6" w:rsidRDefault="002A0FC6" w:rsidP="0050309B">
      <w:pPr>
        <w:autoSpaceDE w:val="0"/>
        <w:autoSpaceDN w:val="0"/>
        <w:adjustRightInd w:val="0"/>
        <w:spacing w:line="480" w:lineRule="auto"/>
        <w:jc w:val="center"/>
        <w:rPr>
          <w:b/>
          <w:bCs/>
          <w:color w:val="000000"/>
          <w:kern w:val="0"/>
          <w:szCs w:val="21"/>
        </w:rPr>
      </w:pPr>
    </w:p>
    <w:p w14:paraId="1F1C50B8" w14:textId="77777777" w:rsidR="002A0FC6" w:rsidRDefault="002A0FC6" w:rsidP="0050309B">
      <w:pPr>
        <w:autoSpaceDE w:val="0"/>
        <w:autoSpaceDN w:val="0"/>
        <w:adjustRightInd w:val="0"/>
        <w:spacing w:line="480" w:lineRule="auto"/>
        <w:jc w:val="center"/>
        <w:rPr>
          <w:b/>
          <w:bCs/>
          <w:color w:val="000000"/>
          <w:kern w:val="0"/>
          <w:szCs w:val="21"/>
        </w:rPr>
      </w:pPr>
    </w:p>
    <w:p w14:paraId="1C517112" w14:textId="77777777" w:rsidR="0050309B" w:rsidRPr="00763B62" w:rsidRDefault="0050309B" w:rsidP="0050309B">
      <w:pPr>
        <w:autoSpaceDE w:val="0"/>
        <w:autoSpaceDN w:val="0"/>
        <w:adjustRightInd w:val="0"/>
        <w:spacing w:line="480" w:lineRule="auto"/>
        <w:jc w:val="center"/>
        <w:rPr>
          <w:b/>
          <w:bCs/>
          <w:kern w:val="0"/>
          <w:szCs w:val="21"/>
        </w:rPr>
      </w:pPr>
      <w:r w:rsidRPr="00763B62">
        <w:rPr>
          <w:rFonts w:hint="eastAsia"/>
          <w:b/>
          <w:bCs/>
          <w:kern w:val="0"/>
          <w:szCs w:val="21"/>
        </w:rPr>
        <w:lastRenderedPageBreak/>
        <w:t>参考文献</w:t>
      </w:r>
    </w:p>
    <w:p w14:paraId="7B6B8B4A" w14:textId="77777777" w:rsidR="006F744D" w:rsidRPr="00763B62" w:rsidRDefault="006F744D" w:rsidP="006F744D">
      <w:pPr>
        <w:autoSpaceDE w:val="0"/>
        <w:autoSpaceDN w:val="0"/>
        <w:adjustRightInd w:val="0"/>
        <w:spacing w:line="360" w:lineRule="auto"/>
        <w:rPr>
          <w:i/>
          <w:kern w:val="0"/>
          <w:szCs w:val="21"/>
        </w:rPr>
      </w:pPr>
      <w:ins w:id="230" w:author="郭永兵" w:date="2019-07-25T16:52:00Z">
        <w:r w:rsidRPr="00763B62">
          <w:rPr>
            <w:kern w:val="0"/>
            <w:szCs w:val="21"/>
          </w:rPr>
          <w:t>[1]</w:t>
        </w:r>
      </w:ins>
      <w:r w:rsidRPr="00763B62">
        <w:rPr>
          <w:kern w:val="0"/>
          <w:szCs w:val="21"/>
        </w:rPr>
        <w:t xml:space="preserve"> </w:t>
      </w:r>
      <w:r w:rsidR="00073020" w:rsidRPr="00763B62">
        <w:rPr>
          <w:rFonts w:hint="eastAsia"/>
          <w:kern w:val="0"/>
          <w:szCs w:val="21"/>
        </w:rPr>
        <w:t>GB/T 2900.65</w:t>
      </w:r>
      <w:r w:rsidRPr="00763B62">
        <w:rPr>
          <w:rFonts w:hint="eastAsia"/>
          <w:kern w:val="0"/>
          <w:szCs w:val="21"/>
        </w:rPr>
        <w:t xml:space="preserve">, </w:t>
      </w:r>
      <w:r w:rsidR="00CA2DC3" w:rsidRPr="009347B8">
        <w:rPr>
          <w:rFonts w:hint="eastAsia"/>
          <w:i/>
          <w:kern w:val="0"/>
          <w:szCs w:val="21"/>
        </w:rPr>
        <w:t>电工术语</w:t>
      </w:r>
      <w:r w:rsidR="00CA2DC3" w:rsidRPr="009347B8">
        <w:rPr>
          <w:i/>
          <w:kern w:val="0"/>
          <w:szCs w:val="21"/>
        </w:rPr>
        <w:t xml:space="preserve"> </w:t>
      </w:r>
      <w:r w:rsidR="00CA2DC3" w:rsidRPr="009347B8">
        <w:rPr>
          <w:rFonts w:hint="eastAsia"/>
          <w:i/>
          <w:kern w:val="0"/>
          <w:szCs w:val="21"/>
        </w:rPr>
        <w:t>照明</w:t>
      </w:r>
      <w:r w:rsidR="00CA2DC3" w:rsidRPr="009347B8">
        <w:rPr>
          <w:i/>
          <w:kern w:val="0"/>
          <w:szCs w:val="21"/>
        </w:rPr>
        <w:t xml:space="preserve">  </w:t>
      </w:r>
    </w:p>
    <w:p w14:paraId="67CB8839" w14:textId="77777777" w:rsidR="00CA2DC3" w:rsidRPr="00763B62" w:rsidRDefault="006F744D" w:rsidP="009347B8">
      <w:pPr>
        <w:autoSpaceDE w:val="0"/>
        <w:autoSpaceDN w:val="0"/>
        <w:adjustRightInd w:val="0"/>
        <w:spacing w:line="360" w:lineRule="auto"/>
        <w:ind w:left="420" w:hangingChars="200" w:hanging="420"/>
        <w:rPr>
          <w:i/>
          <w:iCs/>
          <w:kern w:val="0"/>
          <w:szCs w:val="21"/>
        </w:rPr>
      </w:pPr>
      <w:r w:rsidRPr="00763B62">
        <w:rPr>
          <w:kern w:val="0"/>
          <w:szCs w:val="21"/>
        </w:rPr>
        <w:t xml:space="preserve">[2] </w:t>
      </w:r>
      <w:r w:rsidRPr="00763B62">
        <w:rPr>
          <w:rFonts w:hint="eastAsia"/>
          <w:kern w:val="0"/>
          <w:szCs w:val="21"/>
        </w:rPr>
        <w:t>I</w:t>
      </w:r>
      <w:r w:rsidR="00073020" w:rsidRPr="00763B62">
        <w:rPr>
          <w:rFonts w:hint="eastAsia"/>
          <w:kern w:val="0"/>
          <w:szCs w:val="21"/>
        </w:rPr>
        <w:t>GB</w:t>
      </w:r>
      <w:r w:rsidR="00763B62" w:rsidRPr="00763B62">
        <w:rPr>
          <w:rFonts w:hint="eastAsia"/>
          <w:kern w:val="0"/>
          <w:szCs w:val="21"/>
        </w:rPr>
        <w:t xml:space="preserve"> </w:t>
      </w:r>
      <w:r w:rsidR="00073020" w:rsidRPr="00763B62">
        <w:rPr>
          <w:rFonts w:hint="eastAsia"/>
          <w:kern w:val="0"/>
          <w:szCs w:val="21"/>
        </w:rPr>
        <w:t>4706.85</w:t>
      </w:r>
      <w:r w:rsidR="00073020" w:rsidRPr="00763B62">
        <w:rPr>
          <w:rFonts w:hint="eastAsia"/>
          <w:kern w:val="0"/>
          <w:szCs w:val="21"/>
        </w:rPr>
        <w:t>，</w:t>
      </w:r>
      <w:r w:rsidR="00CA2DC3" w:rsidRPr="009347B8">
        <w:rPr>
          <w:rFonts w:hint="eastAsia"/>
          <w:i/>
          <w:kern w:val="0"/>
          <w:szCs w:val="21"/>
        </w:rPr>
        <w:t>家用和类似用途电器的安全</w:t>
      </w:r>
      <w:r w:rsidR="00CA2DC3" w:rsidRPr="009347B8">
        <w:rPr>
          <w:i/>
          <w:kern w:val="0"/>
          <w:szCs w:val="21"/>
        </w:rPr>
        <w:t xml:space="preserve"> </w:t>
      </w:r>
      <w:r w:rsidR="00CA2DC3" w:rsidRPr="009347B8">
        <w:rPr>
          <w:rFonts w:hint="eastAsia"/>
          <w:i/>
          <w:kern w:val="0"/>
          <w:szCs w:val="21"/>
        </w:rPr>
        <w:t>紫外线和红外线辐射皮肤器具的特殊要求</w:t>
      </w:r>
    </w:p>
    <w:p w14:paraId="0635D3BE" w14:textId="77777777" w:rsidR="006F744D" w:rsidRPr="00763B62" w:rsidRDefault="006F744D" w:rsidP="006F744D">
      <w:pPr>
        <w:autoSpaceDE w:val="0"/>
        <w:autoSpaceDN w:val="0"/>
        <w:adjustRightInd w:val="0"/>
        <w:spacing w:line="360" w:lineRule="auto"/>
        <w:rPr>
          <w:kern w:val="0"/>
          <w:szCs w:val="21"/>
        </w:rPr>
      </w:pPr>
      <w:r w:rsidRPr="00763B62">
        <w:rPr>
          <w:kern w:val="0"/>
          <w:szCs w:val="21"/>
        </w:rPr>
        <w:t>[3]</w:t>
      </w:r>
      <w:r w:rsidRPr="00763B62">
        <w:rPr>
          <w:rFonts w:hint="eastAsia"/>
          <w:kern w:val="0"/>
          <w:szCs w:val="21"/>
        </w:rPr>
        <w:t xml:space="preserve"> </w:t>
      </w:r>
      <w:r w:rsidR="000F3329" w:rsidRPr="00763B62">
        <w:rPr>
          <w:rFonts w:hint="eastAsia"/>
          <w:kern w:val="0"/>
          <w:szCs w:val="21"/>
        </w:rPr>
        <w:t>GB 11243</w:t>
      </w:r>
      <w:r w:rsidRPr="00763B62">
        <w:rPr>
          <w:rFonts w:hint="eastAsia"/>
          <w:kern w:val="0"/>
          <w:szCs w:val="21"/>
        </w:rPr>
        <w:t xml:space="preserve"> </w:t>
      </w:r>
      <w:r w:rsidR="000F3329" w:rsidRPr="00763B62">
        <w:rPr>
          <w:rFonts w:hint="eastAsia"/>
          <w:i/>
          <w:kern w:val="0"/>
          <w:szCs w:val="21"/>
        </w:rPr>
        <w:t>医用电气设备</w:t>
      </w:r>
      <w:r w:rsidR="000F3329" w:rsidRPr="00763B62">
        <w:rPr>
          <w:rFonts w:hint="eastAsia"/>
          <w:i/>
          <w:kern w:val="0"/>
          <w:szCs w:val="21"/>
        </w:rPr>
        <w:t xml:space="preserve"> </w:t>
      </w:r>
      <w:r w:rsidR="000F3329" w:rsidRPr="00763B62">
        <w:rPr>
          <w:rFonts w:hint="eastAsia"/>
          <w:i/>
          <w:kern w:val="0"/>
          <w:szCs w:val="21"/>
        </w:rPr>
        <w:t>第</w:t>
      </w:r>
      <w:r w:rsidRPr="00763B62">
        <w:rPr>
          <w:i/>
          <w:kern w:val="0"/>
          <w:szCs w:val="21"/>
        </w:rPr>
        <w:t>t 2-19</w:t>
      </w:r>
      <w:r w:rsidR="000F3329" w:rsidRPr="00763B62">
        <w:rPr>
          <w:rFonts w:hint="eastAsia"/>
          <w:i/>
          <w:kern w:val="0"/>
          <w:szCs w:val="21"/>
        </w:rPr>
        <w:t>部分</w:t>
      </w:r>
      <w:r w:rsidRPr="00763B62">
        <w:rPr>
          <w:i/>
          <w:kern w:val="0"/>
          <w:szCs w:val="21"/>
        </w:rPr>
        <w:t xml:space="preserve">: </w:t>
      </w:r>
      <w:r w:rsidR="000F3329" w:rsidRPr="00763B62">
        <w:rPr>
          <w:rFonts w:hint="eastAsia"/>
          <w:i/>
          <w:kern w:val="0"/>
          <w:szCs w:val="21"/>
        </w:rPr>
        <w:t>婴儿培养箱的基本安全和基本性能专用要求</w:t>
      </w:r>
    </w:p>
    <w:p w14:paraId="5A08DC1D" w14:textId="77777777" w:rsidR="006F744D" w:rsidRPr="00763B62" w:rsidRDefault="006F744D" w:rsidP="006F744D">
      <w:pPr>
        <w:autoSpaceDE w:val="0"/>
        <w:autoSpaceDN w:val="0"/>
        <w:adjustRightInd w:val="0"/>
        <w:spacing w:line="360" w:lineRule="auto"/>
        <w:rPr>
          <w:kern w:val="0"/>
          <w:szCs w:val="21"/>
        </w:rPr>
      </w:pPr>
      <w:r w:rsidRPr="00763B62">
        <w:rPr>
          <w:kern w:val="0"/>
          <w:szCs w:val="21"/>
        </w:rPr>
        <w:t>[4]</w:t>
      </w:r>
      <w:r w:rsidRPr="00763B62">
        <w:rPr>
          <w:rFonts w:hint="eastAsia"/>
          <w:kern w:val="0"/>
          <w:szCs w:val="21"/>
        </w:rPr>
        <w:t xml:space="preserve"> </w:t>
      </w:r>
      <w:r w:rsidR="000F3329" w:rsidRPr="00763B62">
        <w:rPr>
          <w:rFonts w:hint="eastAsia"/>
          <w:kern w:val="0"/>
          <w:szCs w:val="21"/>
        </w:rPr>
        <w:t>YY 0827</w:t>
      </w:r>
      <w:r w:rsidRPr="00763B62">
        <w:rPr>
          <w:rFonts w:hint="eastAsia"/>
          <w:kern w:val="0"/>
          <w:szCs w:val="21"/>
        </w:rPr>
        <w:t xml:space="preserve">, </w:t>
      </w:r>
      <w:r w:rsidR="000F3329" w:rsidRPr="00763B62">
        <w:rPr>
          <w:rFonts w:hint="eastAsia"/>
          <w:i/>
          <w:kern w:val="0"/>
          <w:szCs w:val="21"/>
        </w:rPr>
        <w:t>医用电气设备</w:t>
      </w:r>
      <w:r w:rsidR="000F3329" w:rsidRPr="00763B62">
        <w:rPr>
          <w:rFonts w:hint="eastAsia"/>
          <w:i/>
          <w:kern w:val="0"/>
          <w:szCs w:val="21"/>
        </w:rPr>
        <w:t xml:space="preserve"> </w:t>
      </w:r>
      <w:r w:rsidR="000F3329" w:rsidRPr="00763B62">
        <w:rPr>
          <w:rFonts w:hint="eastAsia"/>
          <w:i/>
          <w:kern w:val="0"/>
          <w:szCs w:val="21"/>
        </w:rPr>
        <w:t>第</w:t>
      </w:r>
      <w:r w:rsidR="000F3329" w:rsidRPr="00763B62">
        <w:rPr>
          <w:i/>
          <w:kern w:val="0"/>
          <w:szCs w:val="21"/>
        </w:rPr>
        <w:t>t 2-</w:t>
      </w:r>
      <w:r w:rsidR="000F3329" w:rsidRPr="00763B62">
        <w:rPr>
          <w:rFonts w:hint="eastAsia"/>
          <w:i/>
          <w:kern w:val="0"/>
          <w:szCs w:val="21"/>
        </w:rPr>
        <w:t>20</w:t>
      </w:r>
      <w:r w:rsidR="000F3329" w:rsidRPr="00763B62">
        <w:rPr>
          <w:rFonts w:hint="eastAsia"/>
          <w:i/>
          <w:kern w:val="0"/>
          <w:szCs w:val="21"/>
        </w:rPr>
        <w:t>部分</w:t>
      </w:r>
      <w:r w:rsidR="000F3329" w:rsidRPr="00763B62">
        <w:rPr>
          <w:i/>
          <w:kern w:val="0"/>
          <w:szCs w:val="21"/>
        </w:rPr>
        <w:t xml:space="preserve">: </w:t>
      </w:r>
      <w:r w:rsidR="000F3329" w:rsidRPr="00763B62">
        <w:rPr>
          <w:rFonts w:hint="eastAsia"/>
          <w:i/>
          <w:kern w:val="0"/>
          <w:szCs w:val="21"/>
        </w:rPr>
        <w:t>婴儿转运培养箱的基本安全和基本性能专用要求</w:t>
      </w:r>
    </w:p>
    <w:p w14:paraId="20F1384D" w14:textId="77777777" w:rsidR="000F3329" w:rsidRPr="00763B62" w:rsidRDefault="006F744D" w:rsidP="006F744D">
      <w:pPr>
        <w:autoSpaceDE w:val="0"/>
        <w:autoSpaceDN w:val="0"/>
        <w:adjustRightInd w:val="0"/>
        <w:spacing w:line="360" w:lineRule="auto"/>
        <w:rPr>
          <w:i/>
          <w:kern w:val="0"/>
          <w:szCs w:val="21"/>
        </w:rPr>
      </w:pPr>
      <w:r w:rsidRPr="00763B62">
        <w:rPr>
          <w:kern w:val="0"/>
          <w:szCs w:val="21"/>
        </w:rPr>
        <w:t xml:space="preserve">[5] </w:t>
      </w:r>
      <w:r w:rsidR="000F3329" w:rsidRPr="00763B62">
        <w:rPr>
          <w:rFonts w:hint="eastAsia"/>
          <w:kern w:val="0"/>
          <w:szCs w:val="21"/>
        </w:rPr>
        <w:t>YY 0455</w:t>
      </w:r>
      <w:r w:rsidRPr="00763B62">
        <w:rPr>
          <w:rFonts w:hint="eastAsia"/>
          <w:kern w:val="0"/>
          <w:szCs w:val="21"/>
        </w:rPr>
        <w:t xml:space="preserve">, </w:t>
      </w:r>
      <w:r w:rsidR="000F3329" w:rsidRPr="00763B62">
        <w:rPr>
          <w:rFonts w:hint="eastAsia"/>
          <w:i/>
          <w:kern w:val="0"/>
          <w:szCs w:val="21"/>
        </w:rPr>
        <w:t>医用电气设备</w:t>
      </w:r>
      <w:r w:rsidR="000F3329" w:rsidRPr="00763B62">
        <w:rPr>
          <w:rFonts w:hint="eastAsia"/>
          <w:i/>
          <w:kern w:val="0"/>
          <w:szCs w:val="21"/>
        </w:rPr>
        <w:t xml:space="preserve"> </w:t>
      </w:r>
      <w:r w:rsidR="000F3329" w:rsidRPr="00763B62">
        <w:rPr>
          <w:rFonts w:hint="eastAsia"/>
          <w:i/>
          <w:kern w:val="0"/>
          <w:szCs w:val="21"/>
        </w:rPr>
        <w:t>第</w:t>
      </w:r>
      <w:r w:rsidR="000F3329" w:rsidRPr="00763B62">
        <w:rPr>
          <w:i/>
          <w:kern w:val="0"/>
          <w:szCs w:val="21"/>
        </w:rPr>
        <w:t>2-</w:t>
      </w:r>
      <w:r w:rsidR="000F3329" w:rsidRPr="00763B62">
        <w:rPr>
          <w:rFonts w:hint="eastAsia"/>
          <w:i/>
          <w:kern w:val="0"/>
          <w:szCs w:val="21"/>
        </w:rPr>
        <w:t>21</w:t>
      </w:r>
      <w:r w:rsidR="000F3329" w:rsidRPr="00763B62">
        <w:rPr>
          <w:rFonts w:hint="eastAsia"/>
          <w:i/>
          <w:kern w:val="0"/>
          <w:szCs w:val="21"/>
        </w:rPr>
        <w:t>部分</w:t>
      </w:r>
      <w:r w:rsidR="000F3329" w:rsidRPr="00763B62">
        <w:rPr>
          <w:i/>
          <w:kern w:val="0"/>
          <w:szCs w:val="21"/>
        </w:rPr>
        <w:t xml:space="preserve">: </w:t>
      </w:r>
      <w:r w:rsidR="000F3329" w:rsidRPr="00763B62">
        <w:rPr>
          <w:rFonts w:hint="eastAsia"/>
          <w:i/>
          <w:kern w:val="0"/>
          <w:szCs w:val="21"/>
        </w:rPr>
        <w:t>婴儿辐射保暖台的基本安全和基本性能专用要求</w:t>
      </w:r>
    </w:p>
    <w:p w14:paraId="6109ADCC" w14:textId="77777777" w:rsidR="006F744D" w:rsidRPr="00763B62" w:rsidRDefault="006F744D" w:rsidP="006F744D">
      <w:pPr>
        <w:autoSpaceDE w:val="0"/>
        <w:autoSpaceDN w:val="0"/>
        <w:adjustRightInd w:val="0"/>
        <w:spacing w:line="360" w:lineRule="auto"/>
        <w:rPr>
          <w:i/>
          <w:kern w:val="0"/>
          <w:szCs w:val="21"/>
        </w:rPr>
      </w:pPr>
      <w:r w:rsidRPr="00763B62">
        <w:rPr>
          <w:rFonts w:hint="eastAsia"/>
          <w:kern w:val="0"/>
          <w:szCs w:val="21"/>
        </w:rPr>
        <w:t xml:space="preserve">[6] </w:t>
      </w:r>
      <w:r w:rsidR="000F3329" w:rsidRPr="00763B62">
        <w:rPr>
          <w:rFonts w:hint="eastAsia"/>
          <w:kern w:val="0"/>
          <w:szCs w:val="21"/>
        </w:rPr>
        <w:t>YY 0834</w:t>
      </w:r>
      <w:r w:rsidRPr="00763B62">
        <w:rPr>
          <w:rFonts w:hint="eastAsia"/>
          <w:kern w:val="0"/>
          <w:szCs w:val="21"/>
        </w:rPr>
        <w:t xml:space="preserve">, </w:t>
      </w:r>
      <w:r w:rsidR="000F3329" w:rsidRPr="00763B62">
        <w:rPr>
          <w:rFonts w:hint="eastAsia"/>
          <w:i/>
          <w:kern w:val="0"/>
          <w:szCs w:val="21"/>
        </w:rPr>
        <w:t>医用电气设备</w:t>
      </w:r>
      <w:r w:rsidR="000F3329" w:rsidRPr="00763B62">
        <w:rPr>
          <w:rFonts w:hint="eastAsia"/>
          <w:i/>
          <w:kern w:val="0"/>
          <w:szCs w:val="21"/>
        </w:rPr>
        <w:t xml:space="preserve"> </w:t>
      </w:r>
      <w:r w:rsidR="000F3329" w:rsidRPr="00763B62">
        <w:rPr>
          <w:rFonts w:hint="eastAsia"/>
          <w:i/>
          <w:kern w:val="0"/>
          <w:szCs w:val="21"/>
        </w:rPr>
        <w:t>第</w:t>
      </w:r>
      <w:r w:rsidR="000F3329" w:rsidRPr="00763B62">
        <w:rPr>
          <w:rFonts w:hint="eastAsia"/>
          <w:i/>
          <w:kern w:val="0"/>
          <w:szCs w:val="21"/>
        </w:rPr>
        <w:t>2-35</w:t>
      </w:r>
      <w:r w:rsidR="000F3329" w:rsidRPr="00763B62">
        <w:rPr>
          <w:rFonts w:hint="eastAsia"/>
          <w:i/>
          <w:kern w:val="0"/>
          <w:szCs w:val="21"/>
        </w:rPr>
        <w:t>部分：医用电热毯、电热垫和电热床垫基本安全和基本性能专用要求</w:t>
      </w:r>
    </w:p>
    <w:p w14:paraId="4B5D646B" w14:textId="77777777" w:rsidR="006F744D" w:rsidRPr="00763B62" w:rsidRDefault="006F744D" w:rsidP="006F744D">
      <w:pPr>
        <w:autoSpaceDE w:val="0"/>
        <w:autoSpaceDN w:val="0"/>
        <w:adjustRightInd w:val="0"/>
        <w:spacing w:line="360" w:lineRule="auto"/>
        <w:rPr>
          <w:i/>
        </w:rPr>
      </w:pPr>
      <w:r w:rsidRPr="00763B62">
        <w:rPr>
          <w:rFonts w:hint="eastAsia"/>
        </w:rPr>
        <w:t xml:space="preserve">[7] IEC 60878:2003, </w:t>
      </w:r>
      <w:r w:rsidRPr="00763B62">
        <w:rPr>
          <w:i/>
        </w:rPr>
        <w:t>Graphical symbols for electrical equipment in medical practice</w:t>
      </w:r>
    </w:p>
    <w:p w14:paraId="58E239A2" w14:textId="77777777" w:rsidR="006F744D" w:rsidRPr="00763B62" w:rsidRDefault="006F744D" w:rsidP="006F744D">
      <w:pPr>
        <w:autoSpaceDE w:val="0"/>
        <w:autoSpaceDN w:val="0"/>
        <w:adjustRightInd w:val="0"/>
        <w:spacing w:line="360" w:lineRule="auto"/>
        <w:rPr>
          <w:i/>
        </w:rPr>
      </w:pPr>
      <w:r w:rsidRPr="00763B62">
        <w:rPr>
          <w:rFonts w:hint="eastAsia"/>
        </w:rPr>
        <w:t xml:space="preserve">[8] </w:t>
      </w:r>
      <w:r w:rsidR="00073020" w:rsidRPr="00763B62">
        <w:rPr>
          <w:rFonts w:hint="eastAsia"/>
        </w:rPr>
        <w:t>GB/T 3785.1</w:t>
      </w:r>
      <w:r w:rsidRPr="00763B62">
        <w:rPr>
          <w:rFonts w:hint="eastAsia"/>
        </w:rPr>
        <w:t xml:space="preserve">, </w:t>
      </w:r>
      <w:r w:rsidR="00CA2DC3" w:rsidRPr="009347B8">
        <w:rPr>
          <w:rFonts w:hint="eastAsia"/>
          <w:i/>
          <w:kern w:val="0"/>
          <w:szCs w:val="21"/>
        </w:rPr>
        <w:t>电声学</w:t>
      </w:r>
      <w:r w:rsidR="00CA2DC3" w:rsidRPr="009347B8">
        <w:rPr>
          <w:i/>
          <w:kern w:val="0"/>
          <w:szCs w:val="21"/>
        </w:rPr>
        <w:t xml:space="preserve"> </w:t>
      </w:r>
      <w:r w:rsidR="00CA2DC3" w:rsidRPr="009347B8">
        <w:rPr>
          <w:rFonts w:hint="eastAsia"/>
          <w:i/>
          <w:kern w:val="0"/>
          <w:szCs w:val="21"/>
        </w:rPr>
        <w:t>声级计</w:t>
      </w:r>
      <w:r w:rsidR="00CA2DC3" w:rsidRPr="009347B8">
        <w:rPr>
          <w:i/>
          <w:kern w:val="0"/>
          <w:szCs w:val="21"/>
        </w:rPr>
        <w:t xml:space="preserve"> </w:t>
      </w:r>
      <w:r w:rsidR="00CA2DC3" w:rsidRPr="009347B8">
        <w:rPr>
          <w:rFonts w:hint="eastAsia"/>
          <w:i/>
          <w:kern w:val="0"/>
          <w:szCs w:val="21"/>
        </w:rPr>
        <w:t>第</w:t>
      </w:r>
      <w:r w:rsidR="00CA2DC3" w:rsidRPr="009347B8">
        <w:rPr>
          <w:i/>
          <w:kern w:val="0"/>
          <w:szCs w:val="21"/>
        </w:rPr>
        <w:t>1</w:t>
      </w:r>
      <w:r w:rsidR="00CA2DC3" w:rsidRPr="009347B8">
        <w:rPr>
          <w:rFonts w:hint="eastAsia"/>
          <w:i/>
          <w:kern w:val="0"/>
          <w:szCs w:val="21"/>
        </w:rPr>
        <w:t>部分：规范</w:t>
      </w:r>
    </w:p>
    <w:p w14:paraId="79C9D0BE" w14:textId="77777777" w:rsidR="00CA2DC3" w:rsidRPr="00763B62" w:rsidRDefault="006F744D" w:rsidP="009347B8">
      <w:pPr>
        <w:autoSpaceDE w:val="0"/>
        <w:autoSpaceDN w:val="0"/>
        <w:adjustRightInd w:val="0"/>
        <w:spacing w:line="360" w:lineRule="auto"/>
        <w:ind w:left="315" w:hangingChars="150" w:hanging="315"/>
      </w:pPr>
      <w:r w:rsidRPr="00763B62">
        <w:rPr>
          <w:rFonts w:hint="eastAsia"/>
        </w:rPr>
        <w:t xml:space="preserve">[9] CREMER, PERRYMAN and RICHARDS, </w:t>
      </w:r>
      <w:r w:rsidRPr="00763B62">
        <w:rPr>
          <w:i/>
        </w:rPr>
        <w:t>Lancet</w:t>
      </w:r>
      <w:r w:rsidRPr="00763B62">
        <w:rPr>
          <w:rFonts w:hint="eastAsia"/>
        </w:rPr>
        <w:t xml:space="preserve">, 1958, Vol. 1, p. 1094-1097; and BALLOWITZ et al. Phototherapy in Gunn Rats. </w:t>
      </w:r>
      <w:r w:rsidRPr="00763B62">
        <w:rPr>
          <w:i/>
        </w:rPr>
        <w:t>Biology of the Neonate</w:t>
      </w:r>
      <w:r w:rsidRPr="00763B62">
        <w:rPr>
          <w:rFonts w:hint="eastAsia"/>
        </w:rPr>
        <w:t xml:space="preserve">, 1977, Vol. 31, p. 229-244. </w:t>
      </w:r>
    </w:p>
    <w:p w14:paraId="4E5A0182" w14:textId="77777777" w:rsidR="00CA2DC3" w:rsidRPr="00763B62" w:rsidRDefault="006F744D" w:rsidP="009347B8">
      <w:pPr>
        <w:autoSpaceDE w:val="0"/>
        <w:autoSpaceDN w:val="0"/>
        <w:adjustRightInd w:val="0"/>
        <w:spacing w:line="360" w:lineRule="auto"/>
        <w:ind w:left="420" w:hangingChars="200" w:hanging="420"/>
      </w:pPr>
      <w:r w:rsidRPr="00763B62">
        <w:rPr>
          <w:rFonts w:hint="eastAsia"/>
        </w:rPr>
        <w:t xml:space="preserve">[10] Fiberoptic Phototherapy Systems- Section: Uses and Limitations of Radiometers, </w:t>
      </w:r>
      <w:r w:rsidRPr="00763B62">
        <w:rPr>
          <w:i/>
        </w:rPr>
        <w:t>Health Devices</w:t>
      </w:r>
      <w:r w:rsidRPr="00763B62">
        <w:rPr>
          <w:rFonts w:hint="eastAsia"/>
        </w:rPr>
        <w:t>, April 1995, Vol. 24, No.4 p. 141-143</w:t>
      </w:r>
    </w:p>
    <w:p w14:paraId="6DF8B50F" w14:textId="77777777" w:rsidR="00CA2DC3" w:rsidRPr="00763B62" w:rsidRDefault="006F744D" w:rsidP="009347B8">
      <w:pPr>
        <w:autoSpaceDE w:val="0"/>
        <w:autoSpaceDN w:val="0"/>
        <w:adjustRightInd w:val="0"/>
        <w:spacing w:line="360" w:lineRule="auto"/>
        <w:ind w:left="420" w:hangingChars="200" w:hanging="420"/>
      </w:pPr>
      <w:r w:rsidRPr="00763B62">
        <w:rPr>
          <w:rFonts w:hint="eastAsia"/>
        </w:rPr>
        <w:t xml:space="preserve">[11] Fiberoptic Phototherapy Systems </w:t>
      </w:r>
      <w:r w:rsidRPr="00763B62">
        <w:t>–</w:t>
      </w:r>
      <w:r w:rsidRPr="00763B62">
        <w:rPr>
          <w:rFonts w:hint="eastAsia"/>
        </w:rPr>
        <w:t xml:space="preserve"> Section: Clinical and Technical Overview of Phototherapy, </w:t>
      </w:r>
      <w:r w:rsidRPr="00763B62">
        <w:rPr>
          <w:i/>
        </w:rPr>
        <w:t>Health Devices</w:t>
      </w:r>
      <w:r w:rsidRPr="00763B62">
        <w:rPr>
          <w:rFonts w:hint="eastAsia"/>
        </w:rPr>
        <w:t>, April 1995, Vol. 24, No. 4p. 134-136.</w:t>
      </w:r>
    </w:p>
    <w:p w14:paraId="794702AC" w14:textId="77777777" w:rsidR="00CA2DC3" w:rsidRPr="00763B62" w:rsidRDefault="006F744D" w:rsidP="009347B8">
      <w:pPr>
        <w:autoSpaceDE w:val="0"/>
        <w:autoSpaceDN w:val="0"/>
        <w:adjustRightInd w:val="0"/>
        <w:spacing w:line="360" w:lineRule="auto"/>
        <w:ind w:left="420" w:hangingChars="200" w:hanging="420"/>
      </w:pPr>
      <w:r w:rsidRPr="00763B62">
        <w:rPr>
          <w:rFonts w:hint="eastAsia"/>
        </w:rPr>
        <w:t xml:space="preserve">[12] BALLOWITZ et al. Phototherapy in Gunn Rats, </w:t>
      </w:r>
      <w:r w:rsidRPr="00763B62">
        <w:rPr>
          <w:i/>
        </w:rPr>
        <w:t>Biology of the Neonate</w:t>
      </w:r>
      <w:r w:rsidRPr="00763B62">
        <w:rPr>
          <w:rFonts w:hint="eastAsia"/>
        </w:rPr>
        <w:t>, 1977, Vol. 31, p. 229-244; and DIN 5031-10, 1996.01, p. 17.</w:t>
      </w:r>
    </w:p>
    <w:p w14:paraId="343E7500" w14:textId="77777777" w:rsidR="00CA2DC3" w:rsidRPr="00763B62" w:rsidRDefault="006F744D" w:rsidP="009347B8">
      <w:pPr>
        <w:autoSpaceDE w:val="0"/>
        <w:autoSpaceDN w:val="0"/>
        <w:adjustRightInd w:val="0"/>
        <w:spacing w:line="360" w:lineRule="auto"/>
        <w:ind w:left="420" w:hangingChars="200" w:hanging="420"/>
      </w:pPr>
      <w:r w:rsidRPr="00763B62">
        <w:rPr>
          <w:rFonts w:hint="eastAsia"/>
        </w:rPr>
        <w:t xml:space="preserve">[13] DIFFEY, B. and HART, G. </w:t>
      </w:r>
      <w:r w:rsidRPr="00763B62">
        <w:rPr>
          <w:i/>
        </w:rPr>
        <w:t>Ultraviolet and Blue-light Phototherapy: Principles, Sources, Dosimetry and Safety</w:t>
      </w:r>
      <w:r w:rsidRPr="00763B62">
        <w:rPr>
          <w:rFonts w:hint="eastAsia"/>
        </w:rPr>
        <w:t>. Report No. 76, The Institute of Physics and Engineering in Medicine, Fairmount House, 230 Tadcaster Road, YORK, YO24 1ES, ISBN 0904181863.</w:t>
      </w:r>
    </w:p>
    <w:p w14:paraId="5B1B45DC" w14:textId="77777777" w:rsidR="00CA2DC3" w:rsidRPr="00763B62" w:rsidRDefault="006F744D" w:rsidP="009347B8">
      <w:pPr>
        <w:autoSpaceDE w:val="0"/>
        <w:autoSpaceDN w:val="0"/>
        <w:adjustRightInd w:val="0"/>
        <w:spacing w:line="360" w:lineRule="auto"/>
        <w:ind w:left="420" w:hangingChars="200" w:hanging="420"/>
      </w:pPr>
      <w:r w:rsidRPr="00763B62">
        <w:rPr>
          <w:rFonts w:hint="eastAsia"/>
        </w:rPr>
        <w:t xml:space="preserve">[14] MAISELS, M. J. Why Use Homeopathic Doses of Phototherapy. </w:t>
      </w:r>
      <w:r w:rsidRPr="00763B62">
        <w:rPr>
          <w:i/>
        </w:rPr>
        <w:t>Pediatrics</w:t>
      </w:r>
      <w:r w:rsidRPr="00763B62">
        <w:rPr>
          <w:rFonts w:hint="eastAsia"/>
        </w:rPr>
        <w:t>, August 1996, Vol. 98, No.2, p. 283-287.</w:t>
      </w:r>
    </w:p>
    <w:p w14:paraId="4053DFFD" w14:textId="77777777" w:rsidR="00CA2DC3" w:rsidRPr="00763B62" w:rsidRDefault="006F744D" w:rsidP="009347B8">
      <w:pPr>
        <w:autoSpaceDE w:val="0"/>
        <w:autoSpaceDN w:val="0"/>
        <w:adjustRightInd w:val="0"/>
        <w:spacing w:line="360" w:lineRule="auto"/>
        <w:ind w:left="420" w:hangingChars="200" w:hanging="420"/>
      </w:pPr>
      <w:r w:rsidRPr="00763B62">
        <w:rPr>
          <w:rFonts w:hint="eastAsia"/>
        </w:rPr>
        <w:t xml:space="preserve">[15] </w:t>
      </w:r>
      <w:r w:rsidRPr="00763B62">
        <w:rPr>
          <w:i/>
        </w:rPr>
        <w:t>Ultraviolet and Blue- Light Phototherapy – Principles, Sources, Dosimetry and Safety</w:t>
      </w:r>
      <w:r w:rsidRPr="00763B62">
        <w:rPr>
          <w:rFonts w:hint="eastAsia"/>
        </w:rPr>
        <w:t>, Report No. 76, The Institute of Physics and Engineering in Medicine, by Brian Diffey and Graham Hart, Fairmount House, 230 Tadcaster Road, YORK, YO24 1ES, ISBN 0904181863.</w:t>
      </w:r>
    </w:p>
    <w:p w14:paraId="6CC4C94B" w14:textId="77777777" w:rsidR="00CA2DC3" w:rsidRPr="00763B62" w:rsidRDefault="006F744D" w:rsidP="009347B8">
      <w:pPr>
        <w:autoSpaceDE w:val="0"/>
        <w:autoSpaceDN w:val="0"/>
        <w:adjustRightInd w:val="0"/>
        <w:spacing w:line="360" w:lineRule="auto"/>
        <w:ind w:left="420" w:hangingChars="200" w:hanging="420"/>
      </w:pPr>
      <w:r w:rsidRPr="00763B62">
        <w:rPr>
          <w:rFonts w:hint="eastAsia"/>
        </w:rPr>
        <w:t xml:space="preserve">[16] International Radiation Protection </w:t>
      </w:r>
      <w:r w:rsidRPr="00763B62">
        <w:t>Association (</w:t>
      </w:r>
      <w:r w:rsidRPr="00763B62">
        <w:rPr>
          <w:rFonts w:hint="eastAsia"/>
        </w:rPr>
        <w:t xml:space="preserve">IRPA): Guidelines on limits of exposure to ultraviolet radiation of wavelengths between 180 nm and 400 nm (incoherent optical radiation). </w:t>
      </w:r>
      <w:r w:rsidRPr="00763B62">
        <w:rPr>
          <w:i/>
        </w:rPr>
        <w:t>Health Physics</w:t>
      </w:r>
      <w:r w:rsidRPr="00763B62">
        <w:rPr>
          <w:rFonts w:hint="eastAsia"/>
        </w:rPr>
        <w:t>, 1985, Aug, 49(2), p. 331-40.</w:t>
      </w:r>
    </w:p>
    <w:p w14:paraId="546B4106" w14:textId="77777777" w:rsidR="00CA2DC3" w:rsidRDefault="006F744D" w:rsidP="009347B8">
      <w:pPr>
        <w:autoSpaceDE w:val="0"/>
        <w:autoSpaceDN w:val="0"/>
        <w:adjustRightInd w:val="0"/>
        <w:spacing w:line="360" w:lineRule="auto"/>
        <w:ind w:left="420" w:hangingChars="200" w:hanging="420"/>
      </w:pPr>
      <w:r w:rsidRPr="00763B62">
        <w:rPr>
          <w:rFonts w:hint="eastAsia"/>
        </w:rPr>
        <w:t xml:space="preserve">[17] </w:t>
      </w:r>
      <w:r w:rsidRPr="00763B62">
        <w:rPr>
          <w:i/>
        </w:rPr>
        <w:t>IPRA Guidelines on protection against non-ionizing radiation</w:t>
      </w:r>
      <w:r w:rsidRPr="00763B62">
        <w:rPr>
          <w:rFonts w:hint="eastAsia"/>
        </w:rPr>
        <w:t>, edited by A.S. Duch</w:t>
      </w:r>
      <w:r w:rsidRPr="00763B62">
        <w:rPr>
          <w:rFonts w:hint="eastAsia"/>
        </w:rPr>
        <w:t>ê</w:t>
      </w:r>
      <w:r w:rsidRPr="00763B62">
        <w:rPr>
          <w:rFonts w:hint="eastAsia"/>
        </w:rPr>
        <w:t xml:space="preserve">ne et al. Pergamon </w:t>
      </w:r>
      <w:r w:rsidRPr="00763B62">
        <w:rPr>
          <w:rFonts w:hint="eastAsia"/>
        </w:rPr>
        <w:lastRenderedPageBreak/>
        <w:t xml:space="preserve">Press (1991; ISBN 008360971): Chapter 3: Guidelines on limits of exposure to </w:t>
      </w:r>
      <w:r w:rsidRPr="00763B62">
        <w:t>ultraviolet</w:t>
      </w:r>
      <w:r w:rsidRPr="00763B62">
        <w:rPr>
          <w:rFonts w:hint="eastAsia"/>
        </w:rPr>
        <w:t xml:space="preserve"> radiation of wavelengths between 180 nm and 400 nm (incoherent optical radiation), pages 42-52.</w:t>
      </w:r>
    </w:p>
    <w:p w14:paraId="31AA69E8" w14:textId="77777777" w:rsidR="006F744D" w:rsidRDefault="006F744D" w:rsidP="006F744D">
      <w:pPr>
        <w:autoSpaceDE w:val="0"/>
        <w:autoSpaceDN w:val="0"/>
        <w:adjustRightInd w:val="0"/>
        <w:spacing w:line="360" w:lineRule="auto"/>
      </w:pPr>
    </w:p>
    <w:p w14:paraId="75E09880" w14:textId="77777777" w:rsidR="0050309B" w:rsidRPr="0050309B" w:rsidRDefault="0050309B" w:rsidP="00E10F6C">
      <w:pPr>
        <w:autoSpaceDE w:val="0"/>
        <w:autoSpaceDN w:val="0"/>
        <w:adjustRightInd w:val="0"/>
        <w:spacing w:line="480" w:lineRule="auto"/>
        <w:jc w:val="center"/>
        <w:rPr>
          <w:b/>
          <w:bCs/>
          <w:color w:val="000000"/>
          <w:kern w:val="0"/>
          <w:szCs w:val="21"/>
        </w:rPr>
      </w:pPr>
    </w:p>
    <w:p w14:paraId="44475FF5" w14:textId="77777777" w:rsidR="0050309B" w:rsidRDefault="0050309B" w:rsidP="000D738F">
      <w:pPr>
        <w:spacing w:line="260" w:lineRule="exact"/>
        <w:ind w:left="210" w:hangingChars="100" w:hanging="210"/>
        <w:rPr>
          <w:rFonts w:ascii="Arial" w:hAnsi="Arial" w:cs="Arial"/>
        </w:rPr>
      </w:pPr>
    </w:p>
    <w:p w14:paraId="013924C8" w14:textId="77777777" w:rsidR="0050309B" w:rsidRDefault="0050309B" w:rsidP="000D738F">
      <w:pPr>
        <w:spacing w:line="260" w:lineRule="exact"/>
        <w:ind w:left="210" w:hangingChars="100" w:hanging="210"/>
        <w:rPr>
          <w:rFonts w:ascii="Arial" w:hAnsi="Arial" w:cs="Arial"/>
        </w:rPr>
      </w:pPr>
    </w:p>
    <w:p w14:paraId="0844B9EB" w14:textId="77777777" w:rsidR="0050309B" w:rsidRDefault="0050309B" w:rsidP="000D738F">
      <w:pPr>
        <w:spacing w:line="260" w:lineRule="exact"/>
        <w:ind w:left="210" w:hangingChars="100" w:hanging="210"/>
        <w:rPr>
          <w:rFonts w:ascii="Arial" w:hAnsi="Arial" w:cs="Arial"/>
        </w:rPr>
      </w:pPr>
    </w:p>
    <w:p w14:paraId="4F9D14C2" w14:textId="77777777" w:rsidR="0050309B" w:rsidRDefault="0050309B" w:rsidP="000D738F">
      <w:pPr>
        <w:spacing w:line="260" w:lineRule="exact"/>
        <w:ind w:left="210" w:hangingChars="100" w:hanging="210"/>
        <w:rPr>
          <w:rFonts w:ascii="Arial" w:hAnsi="Arial" w:cs="Arial"/>
        </w:rPr>
      </w:pPr>
    </w:p>
    <w:p w14:paraId="58323825" w14:textId="77777777" w:rsidR="0050309B" w:rsidRDefault="0050309B" w:rsidP="000D738F">
      <w:pPr>
        <w:spacing w:line="260" w:lineRule="exact"/>
        <w:ind w:left="210" w:hangingChars="100" w:hanging="210"/>
        <w:rPr>
          <w:rFonts w:ascii="Arial" w:hAnsi="Arial" w:cs="Arial"/>
        </w:rPr>
      </w:pPr>
    </w:p>
    <w:p w14:paraId="19A0C78C" w14:textId="77777777" w:rsidR="0050309B" w:rsidRDefault="0050309B" w:rsidP="000D738F">
      <w:pPr>
        <w:spacing w:line="260" w:lineRule="exact"/>
        <w:ind w:left="210" w:hangingChars="100" w:hanging="210"/>
        <w:rPr>
          <w:rFonts w:ascii="Arial" w:hAnsi="Arial" w:cs="Arial"/>
        </w:rPr>
      </w:pPr>
    </w:p>
    <w:p w14:paraId="4814131C" w14:textId="77777777" w:rsidR="0050309B" w:rsidRDefault="0050309B" w:rsidP="000D738F">
      <w:pPr>
        <w:spacing w:line="260" w:lineRule="exact"/>
        <w:ind w:left="210" w:hangingChars="100" w:hanging="210"/>
        <w:rPr>
          <w:rFonts w:ascii="Arial" w:hAnsi="Arial" w:cs="Arial"/>
        </w:rPr>
      </w:pPr>
    </w:p>
    <w:p w14:paraId="452DFD6D" w14:textId="77777777" w:rsidR="0050309B" w:rsidRDefault="0050309B" w:rsidP="000D738F">
      <w:pPr>
        <w:spacing w:line="260" w:lineRule="exact"/>
        <w:ind w:left="210" w:hangingChars="100" w:hanging="210"/>
        <w:rPr>
          <w:rFonts w:ascii="Arial" w:hAnsi="Arial" w:cs="Arial"/>
        </w:rPr>
      </w:pPr>
    </w:p>
    <w:p w14:paraId="106019CA" w14:textId="77777777" w:rsidR="0050309B" w:rsidRDefault="0050309B" w:rsidP="000D738F">
      <w:pPr>
        <w:spacing w:line="260" w:lineRule="exact"/>
        <w:ind w:left="210" w:hangingChars="100" w:hanging="210"/>
        <w:rPr>
          <w:rFonts w:ascii="Arial" w:hAnsi="Arial" w:cs="Arial"/>
        </w:rPr>
      </w:pPr>
    </w:p>
    <w:p w14:paraId="51CA1008" w14:textId="77777777" w:rsidR="0050309B" w:rsidRDefault="0050309B" w:rsidP="000D738F">
      <w:pPr>
        <w:spacing w:line="260" w:lineRule="exact"/>
        <w:ind w:left="210" w:hangingChars="100" w:hanging="210"/>
        <w:rPr>
          <w:rFonts w:ascii="Arial" w:hAnsi="Arial" w:cs="Arial"/>
        </w:rPr>
      </w:pPr>
    </w:p>
    <w:p w14:paraId="4FD5DED8" w14:textId="77777777" w:rsidR="0050309B" w:rsidRDefault="0050309B" w:rsidP="000D738F">
      <w:pPr>
        <w:spacing w:line="260" w:lineRule="exact"/>
        <w:ind w:left="210" w:hangingChars="100" w:hanging="210"/>
        <w:rPr>
          <w:rFonts w:ascii="Arial" w:hAnsi="Arial" w:cs="Arial"/>
        </w:rPr>
      </w:pPr>
    </w:p>
    <w:p w14:paraId="5AD2D970" w14:textId="77777777" w:rsidR="0050309B" w:rsidRDefault="0050309B" w:rsidP="000D738F">
      <w:pPr>
        <w:spacing w:line="260" w:lineRule="exact"/>
        <w:ind w:left="210" w:hangingChars="100" w:hanging="210"/>
        <w:rPr>
          <w:rFonts w:ascii="Arial" w:hAnsi="Arial" w:cs="Arial"/>
        </w:rPr>
      </w:pPr>
    </w:p>
    <w:p w14:paraId="65EC76C6" w14:textId="77777777" w:rsidR="0050309B" w:rsidRDefault="0050309B" w:rsidP="000D738F">
      <w:pPr>
        <w:spacing w:line="260" w:lineRule="exact"/>
        <w:ind w:left="210" w:hangingChars="100" w:hanging="210"/>
        <w:rPr>
          <w:rFonts w:ascii="Arial" w:hAnsi="Arial" w:cs="Arial"/>
        </w:rPr>
      </w:pPr>
    </w:p>
    <w:p w14:paraId="3B958902" w14:textId="77777777" w:rsidR="0050309B" w:rsidRDefault="0050309B" w:rsidP="000D738F">
      <w:pPr>
        <w:spacing w:line="260" w:lineRule="exact"/>
        <w:ind w:left="210" w:hangingChars="100" w:hanging="210"/>
        <w:rPr>
          <w:rFonts w:ascii="Arial" w:hAnsi="Arial" w:cs="Arial"/>
        </w:rPr>
      </w:pPr>
    </w:p>
    <w:p w14:paraId="72B5EDF6" w14:textId="77777777" w:rsidR="0050309B" w:rsidRDefault="0050309B" w:rsidP="000D738F">
      <w:pPr>
        <w:spacing w:line="260" w:lineRule="exact"/>
        <w:ind w:left="210" w:hangingChars="100" w:hanging="210"/>
        <w:rPr>
          <w:rFonts w:ascii="Arial" w:hAnsi="Arial" w:cs="Arial"/>
        </w:rPr>
      </w:pPr>
    </w:p>
    <w:p w14:paraId="4876E736" w14:textId="77777777" w:rsidR="0050309B" w:rsidRDefault="0050309B" w:rsidP="000D738F">
      <w:pPr>
        <w:spacing w:line="260" w:lineRule="exact"/>
        <w:ind w:left="210" w:hangingChars="100" w:hanging="210"/>
        <w:rPr>
          <w:rFonts w:ascii="Arial" w:hAnsi="Arial" w:cs="Arial"/>
        </w:rPr>
      </w:pPr>
    </w:p>
    <w:p w14:paraId="1490CB60" w14:textId="77777777" w:rsidR="0050309B" w:rsidRDefault="0050309B" w:rsidP="000D738F">
      <w:pPr>
        <w:spacing w:line="260" w:lineRule="exact"/>
        <w:ind w:left="210" w:hangingChars="100" w:hanging="210"/>
        <w:rPr>
          <w:rFonts w:ascii="Arial" w:hAnsi="Arial" w:cs="Arial"/>
        </w:rPr>
      </w:pPr>
    </w:p>
    <w:p w14:paraId="11D6E3AA" w14:textId="77777777" w:rsidR="0050309B" w:rsidRDefault="0050309B" w:rsidP="000D738F">
      <w:pPr>
        <w:spacing w:line="260" w:lineRule="exact"/>
        <w:ind w:left="210" w:hangingChars="100" w:hanging="210"/>
        <w:rPr>
          <w:rFonts w:ascii="Arial" w:hAnsi="Arial" w:cs="Arial"/>
        </w:rPr>
      </w:pPr>
    </w:p>
    <w:p w14:paraId="7BE8B6AA" w14:textId="77777777" w:rsidR="0050309B" w:rsidRDefault="0050309B" w:rsidP="000D738F">
      <w:pPr>
        <w:spacing w:line="260" w:lineRule="exact"/>
        <w:ind w:left="210" w:hangingChars="100" w:hanging="210"/>
        <w:rPr>
          <w:rFonts w:ascii="Arial" w:hAnsi="Arial" w:cs="Arial"/>
        </w:rPr>
      </w:pPr>
    </w:p>
    <w:p w14:paraId="29B483A8" w14:textId="77777777" w:rsidR="0050309B" w:rsidRDefault="0050309B" w:rsidP="000D738F">
      <w:pPr>
        <w:spacing w:line="260" w:lineRule="exact"/>
        <w:ind w:left="210" w:hangingChars="100" w:hanging="210"/>
        <w:rPr>
          <w:rFonts w:ascii="Arial" w:hAnsi="Arial" w:cs="Arial"/>
        </w:rPr>
      </w:pPr>
    </w:p>
    <w:p w14:paraId="0D2B8D17" w14:textId="77777777" w:rsidR="0050309B" w:rsidRDefault="0050309B" w:rsidP="000D738F">
      <w:pPr>
        <w:spacing w:line="260" w:lineRule="exact"/>
        <w:ind w:left="210" w:hangingChars="100" w:hanging="210"/>
        <w:rPr>
          <w:rFonts w:ascii="Arial" w:hAnsi="Arial" w:cs="Arial"/>
        </w:rPr>
      </w:pPr>
    </w:p>
    <w:p w14:paraId="5AD062A7" w14:textId="77777777" w:rsidR="0050309B" w:rsidRDefault="0050309B" w:rsidP="000D738F">
      <w:pPr>
        <w:spacing w:line="260" w:lineRule="exact"/>
        <w:ind w:left="210" w:hangingChars="100" w:hanging="210"/>
        <w:rPr>
          <w:rFonts w:ascii="Arial" w:hAnsi="Arial" w:cs="Arial"/>
        </w:rPr>
      </w:pPr>
    </w:p>
    <w:p w14:paraId="07657C75" w14:textId="77777777" w:rsidR="0050309B" w:rsidRDefault="0050309B" w:rsidP="000D738F">
      <w:pPr>
        <w:spacing w:line="260" w:lineRule="exact"/>
        <w:ind w:left="210" w:hangingChars="100" w:hanging="210"/>
        <w:rPr>
          <w:rFonts w:ascii="Arial" w:hAnsi="Arial" w:cs="Arial"/>
        </w:rPr>
      </w:pPr>
    </w:p>
    <w:p w14:paraId="5B645B89" w14:textId="77777777" w:rsidR="0050309B" w:rsidRDefault="0050309B" w:rsidP="000D738F">
      <w:pPr>
        <w:spacing w:line="260" w:lineRule="exact"/>
        <w:ind w:left="210" w:hangingChars="100" w:hanging="210"/>
        <w:rPr>
          <w:rFonts w:ascii="Arial" w:hAnsi="Arial" w:cs="Arial"/>
        </w:rPr>
      </w:pPr>
    </w:p>
    <w:p w14:paraId="3418781A" w14:textId="77777777" w:rsidR="0050309B" w:rsidRDefault="0050309B" w:rsidP="000D738F">
      <w:pPr>
        <w:spacing w:line="260" w:lineRule="exact"/>
        <w:ind w:left="210" w:hangingChars="100" w:hanging="210"/>
        <w:rPr>
          <w:rFonts w:ascii="Arial" w:hAnsi="Arial" w:cs="Arial"/>
        </w:rPr>
      </w:pPr>
    </w:p>
    <w:p w14:paraId="29C4556A" w14:textId="77777777" w:rsidR="0050309B" w:rsidRDefault="0050309B" w:rsidP="000D738F">
      <w:pPr>
        <w:spacing w:line="260" w:lineRule="exact"/>
        <w:ind w:left="210" w:hangingChars="100" w:hanging="210"/>
        <w:rPr>
          <w:rFonts w:ascii="Arial" w:hAnsi="Arial" w:cs="Arial"/>
        </w:rPr>
      </w:pPr>
    </w:p>
    <w:p w14:paraId="6C0D806C" w14:textId="77777777" w:rsidR="0050309B" w:rsidRDefault="0050309B" w:rsidP="000D738F">
      <w:pPr>
        <w:spacing w:line="260" w:lineRule="exact"/>
        <w:ind w:left="210" w:hangingChars="100" w:hanging="210"/>
        <w:rPr>
          <w:rFonts w:ascii="Arial" w:hAnsi="Arial" w:cs="Arial"/>
        </w:rPr>
      </w:pPr>
    </w:p>
    <w:p w14:paraId="5D04A2EC" w14:textId="77777777" w:rsidR="0050309B" w:rsidRDefault="0050309B" w:rsidP="000D738F">
      <w:pPr>
        <w:spacing w:line="260" w:lineRule="exact"/>
        <w:ind w:left="210" w:hangingChars="100" w:hanging="210"/>
        <w:rPr>
          <w:rFonts w:ascii="Arial" w:hAnsi="Arial" w:cs="Arial"/>
        </w:rPr>
      </w:pPr>
    </w:p>
    <w:p w14:paraId="15EB22F6" w14:textId="77777777" w:rsidR="0050309B" w:rsidRDefault="0050309B" w:rsidP="000D738F">
      <w:pPr>
        <w:spacing w:line="260" w:lineRule="exact"/>
        <w:ind w:left="210" w:hangingChars="100" w:hanging="210"/>
        <w:rPr>
          <w:rFonts w:ascii="Arial" w:hAnsi="Arial" w:cs="Arial"/>
        </w:rPr>
      </w:pPr>
    </w:p>
    <w:p w14:paraId="78A8E811" w14:textId="77777777" w:rsidR="0050309B" w:rsidRDefault="0050309B" w:rsidP="000D738F">
      <w:pPr>
        <w:spacing w:line="260" w:lineRule="exact"/>
        <w:ind w:left="210" w:hangingChars="100" w:hanging="210"/>
        <w:rPr>
          <w:rFonts w:ascii="Arial" w:hAnsi="Arial" w:cs="Arial"/>
        </w:rPr>
      </w:pPr>
    </w:p>
    <w:p w14:paraId="02DBD6EE" w14:textId="77777777" w:rsidR="0050309B" w:rsidRDefault="0050309B" w:rsidP="000D738F">
      <w:pPr>
        <w:spacing w:line="260" w:lineRule="exact"/>
        <w:ind w:left="210" w:hangingChars="100" w:hanging="210"/>
        <w:rPr>
          <w:rFonts w:ascii="Arial" w:hAnsi="Arial" w:cs="Arial"/>
        </w:rPr>
      </w:pPr>
    </w:p>
    <w:p w14:paraId="46D11A96" w14:textId="77777777" w:rsidR="0050309B" w:rsidRDefault="0050309B" w:rsidP="000D738F">
      <w:pPr>
        <w:spacing w:line="260" w:lineRule="exact"/>
        <w:ind w:left="210" w:hangingChars="100" w:hanging="210"/>
        <w:rPr>
          <w:rFonts w:ascii="Arial" w:hAnsi="Arial" w:cs="Arial"/>
        </w:rPr>
      </w:pPr>
    </w:p>
    <w:p w14:paraId="5EF5DA30" w14:textId="77777777" w:rsidR="0050309B" w:rsidRDefault="0050309B" w:rsidP="000D738F">
      <w:pPr>
        <w:spacing w:line="260" w:lineRule="exact"/>
        <w:ind w:left="210" w:hangingChars="100" w:hanging="210"/>
        <w:rPr>
          <w:rFonts w:ascii="Arial" w:hAnsi="Arial" w:cs="Arial"/>
        </w:rPr>
      </w:pPr>
    </w:p>
    <w:p w14:paraId="18C05149" w14:textId="77777777" w:rsidR="0050309B" w:rsidRDefault="0050309B" w:rsidP="000D738F">
      <w:pPr>
        <w:spacing w:line="260" w:lineRule="exact"/>
        <w:ind w:left="210" w:hangingChars="100" w:hanging="210"/>
        <w:rPr>
          <w:rFonts w:ascii="Arial" w:hAnsi="Arial" w:cs="Arial"/>
        </w:rPr>
      </w:pPr>
    </w:p>
    <w:p w14:paraId="24FB1BF0" w14:textId="77777777" w:rsidR="0050309B" w:rsidRDefault="0050309B" w:rsidP="000D738F">
      <w:pPr>
        <w:spacing w:line="260" w:lineRule="exact"/>
        <w:ind w:left="210" w:hangingChars="100" w:hanging="210"/>
        <w:rPr>
          <w:rFonts w:ascii="Arial" w:hAnsi="Arial" w:cs="Arial"/>
        </w:rPr>
      </w:pPr>
    </w:p>
    <w:p w14:paraId="506B856D" w14:textId="77777777" w:rsidR="0050309B" w:rsidRDefault="0050309B" w:rsidP="000D738F">
      <w:pPr>
        <w:spacing w:line="260" w:lineRule="exact"/>
        <w:ind w:left="210" w:hangingChars="100" w:hanging="210"/>
        <w:rPr>
          <w:rFonts w:ascii="Arial" w:hAnsi="Arial" w:cs="Arial"/>
        </w:rPr>
      </w:pPr>
    </w:p>
    <w:p w14:paraId="47EA8C20" w14:textId="77777777" w:rsidR="0050309B" w:rsidRDefault="0050309B" w:rsidP="000D738F">
      <w:pPr>
        <w:spacing w:line="260" w:lineRule="exact"/>
        <w:ind w:left="210" w:hangingChars="100" w:hanging="210"/>
        <w:rPr>
          <w:rFonts w:ascii="Arial" w:hAnsi="Arial" w:cs="Arial"/>
        </w:rPr>
      </w:pPr>
    </w:p>
    <w:p w14:paraId="0C0E8630" w14:textId="77777777" w:rsidR="0050309B" w:rsidRDefault="0050309B" w:rsidP="000D738F">
      <w:pPr>
        <w:spacing w:line="260" w:lineRule="exact"/>
        <w:ind w:left="210" w:hangingChars="100" w:hanging="210"/>
        <w:rPr>
          <w:rFonts w:ascii="Arial" w:hAnsi="Arial" w:cs="Arial"/>
        </w:rPr>
      </w:pPr>
    </w:p>
    <w:p w14:paraId="243E9BC2" w14:textId="77777777" w:rsidR="00915860" w:rsidRPr="00E142EA" w:rsidRDefault="00915860" w:rsidP="00042BF9">
      <w:pPr>
        <w:spacing w:line="260" w:lineRule="exact"/>
      </w:pPr>
    </w:p>
    <w:sectPr w:rsidR="00915860" w:rsidRPr="00E142EA" w:rsidSect="00D6781A">
      <w:headerReference w:type="even" r:id="rId20"/>
      <w:headerReference w:type="default" r:id="rId21"/>
      <w:footerReference w:type="even" r:id="rId22"/>
      <w:footerReference w:type="default" r:id="rId23"/>
      <w:pgSz w:w="11906" w:h="16838" w:code="9"/>
      <w:pgMar w:top="1440" w:right="1091" w:bottom="1440" w:left="126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EF05F" w14:textId="77777777" w:rsidR="00D0736F" w:rsidRDefault="00D0736F">
      <w:r>
        <w:separator/>
      </w:r>
    </w:p>
  </w:endnote>
  <w:endnote w:type="continuationSeparator" w:id="0">
    <w:p w14:paraId="41EE57C9" w14:textId="77777777" w:rsidR="00D0736F" w:rsidRDefault="00D0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MT">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E2C70" w14:textId="77777777" w:rsidR="00FF6E83" w:rsidRDefault="00FF6E83">
    <w:pPr>
      <w:pStyle w:val="afffb"/>
      <w:jc w:val="both"/>
    </w:pPr>
    <w:r>
      <w:rPr>
        <w:rStyle w:val="afffc"/>
      </w:rPr>
      <w:fldChar w:fldCharType="begin"/>
    </w:r>
    <w:r>
      <w:rPr>
        <w:rStyle w:val="afffc"/>
      </w:rPr>
      <w:instrText xml:space="preserve"> PAGE </w:instrText>
    </w:r>
    <w:r>
      <w:rPr>
        <w:rStyle w:val="afffc"/>
      </w:rPr>
      <w:fldChar w:fldCharType="separate"/>
    </w:r>
    <w:r>
      <w:rPr>
        <w:rStyle w:val="afffc"/>
        <w:noProof/>
      </w:rPr>
      <w:t>II</w:t>
    </w:r>
    <w:r>
      <w:rPr>
        <w:rStyle w:val="afff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0A0D" w14:textId="77777777" w:rsidR="00FF6E83" w:rsidRDefault="00FF6E83">
    <w:pPr>
      <w:pStyle w:val="afffb"/>
      <w:jc w:val="right"/>
    </w:pPr>
    <w:r>
      <w:rPr>
        <w:rStyle w:val="afffc"/>
      </w:rPr>
      <w:fldChar w:fldCharType="begin"/>
    </w:r>
    <w:r>
      <w:rPr>
        <w:rStyle w:val="afffc"/>
      </w:rPr>
      <w:instrText xml:space="preserve"> PAGE </w:instrText>
    </w:r>
    <w:r>
      <w:rPr>
        <w:rStyle w:val="afffc"/>
      </w:rPr>
      <w:fldChar w:fldCharType="separate"/>
    </w:r>
    <w:r>
      <w:rPr>
        <w:rStyle w:val="afffc"/>
        <w:noProof/>
      </w:rPr>
      <w:t>III</w:t>
    </w:r>
    <w:r>
      <w:rPr>
        <w:rStyle w:val="afff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3E97" w14:textId="77777777" w:rsidR="00FF6E83" w:rsidRDefault="00FF6E83">
    <w:pPr>
      <w:pStyle w:val="afff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070A" w14:textId="77777777" w:rsidR="00FF6E83" w:rsidRDefault="00FF6E83">
    <w:pPr>
      <w:pStyle w:val="afffb"/>
      <w:ind w:firstLine="0"/>
      <w:jc w:val="both"/>
    </w:pPr>
    <w:r>
      <w:rPr>
        <w:rStyle w:val="afffc"/>
      </w:rPr>
      <w:fldChar w:fldCharType="begin"/>
    </w:r>
    <w:r>
      <w:rPr>
        <w:rStyle w:val="afffc"/>
      </w:rPr>
      <w:instrText xml:space="preserve"> PAGE </w:instrText>
    </w:r>
    <w:r>
      <w:rPr>
        <w:rStyle w:val="afffc"/>
      </w:rPr>
      <w:fldChar w:fldCharType="separate"/>
    </w:r>
    <w:r w:rsidR="00D6781A">
      <w:rPr>
        <w:rStyle w:val="afffc"/>
        <w:noProof/>
      </w:rPr>
      <w:t>II</w:t>
    </w:r>
    <w:r>
      <w:rPr>
        <w:rStyle w:val="afff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A8DC4" w14:textId="77777777" w:rsidR="00FF6E83" w:rsidRDefault="00FF6E83">
    <w:pPr>
      <w:pStyle w:val="afffb"/>
      <w:jc w:val="right"/>
    </w:pPr>
    <w:r>
      <w:rPr>
        <w:rStyle w:val="afffc"/>
      </w:rPr>
      <w:fldChar w:fldCharType="begin"/>
    </w:r>
    <w:r>
      <w:rPr>
        <w:rStyle w:val="afffc"/>
      </w:rPr>
      <w:instrText xml:space="preserve"> PAGE </w:instrText>
    </w:r>
    <w:r>
      <w:rPr>
        <w:rStyle w:val="afffc"/>
      </w:rPr>
      <w:fldChar w:fldCharType="separate"/>
    </w:r>
    <w:r w:rsidR="00D6781A">
      <w:rPr>
        <w:rStyle w:val="afffc"/>
        <w:noProof/>
      </w:rPr>
      <w:t>I</w:t>
    </w:r>
    <w:r>
      <w:rPr>
        <w:rStyle w:val="afffc"/>
      </w:rPr>
      <w:fldChar w:fldCharType="end"/>
    </w:r>
    <w:bookmarkStart w:id="134" w:name="前言"/>
    <w:bookmarkEnd w:id="13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31" w:author="Microsoft 帐户" w:date="2019-08-02T10:17:00Z"/>
  <w:sdt>
    <w:sdtPr>
      <w:id w:val="2037375450"/>
      <w:docPartObj>
        <w:docPartGallery w:val="Page Numbers (Bottom of Page)"/>
        <w:docPartUnique/>
      </w:docPartObj>
    </w:sdtPr>
    <w:sdtEndPr/>
    <w:sdtContent>
      <w:customXmlInsRangeEnd w:id="231"/>
      <w:p w14:paraId="39BAAF87" w14:textId="149895CE" w:rsidR="00271621" w:rsidRDefault="00271621">
        <w:pPr>
          <w:pStyle w:val="afffb"/>
          <w:jc w:val="right"/>
          <w:rPr>
            <w:ins w:id="232" w:author="Microsoft 帐户" w:date="2019-08-02T10:17:00Z"/>
          </w:rPr>
        </w:pPr>
        <w:ins w:id="233" w:author="Microsoft 帐户" w:date="2019-08-02T10:17:00Z">
          <w:r>
            <w:fldChar w:fldCharType="begin"/>
          </w:r>
          <w:r>
            <w:instrText>PAGE   \* MERGEFORMAT</w:instrText>
          </w:r>
          <w:r>
            <w:fldChar w:fldCharType="separate"/>
          </w:r>
        </w:ins>
        <w:r w:rsidR="00D6781A" w:rsidRPr="00D6781A">
          <w:rPr>
            <w:noProof/>
            <w:lang w:val="zh-CN"/>
          </w:rPr>
          <w:t>2</w:t>
        </w:r>
        <w:ins w:id="234" w:author="Microsoft 帐户" w:date="2019-08-02T10:17:00Z">
          <w:r>
            <w:fldChar w:fldCharType="end"/>
          </w:r>
        </w:ins>
      </w:p>
      <w:customXmlInsRangeStart w:id="235" w:author="Microsoft 帐户" w:date="2019-08-02T10:17:00Z"/>
    </w:sdtContent>
  </w:sdt>
  <w:customXmlInsRangeEnd w:id="235"/>
  <w:p w14:paraId="0537526D" w14:textId="11245417" w:rsidR="00FF6E83" w:rsidRDefault="00FF6E83">
    <w:pPr>
      <w:pStyle w:val="afffb"/>
      <w:ind w:firstLine="0"/>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36" w:author="Microsoft 帐户" w:date="2019-08-02T10:15:00Z"/>
  <w:sdt>
    <w:sdtPr>
      <w:id w:val="1711533024"/>
      <w:docPartObj>
        <w:docPartGallery w:val="Page Numbers (Bottom of Page)"/>
        <w:docPartUnique/>
      </w:docPartObj>
    </w:sdtPr>
    <w:sdtEndPr/>
    <w:sdtContent>
      <w:customXmlInsRangeEnd w:id="236"/>
      <w:p w14:paraId="4460486A" w14:textId="3638903C" w:rsidR="00271621" w:rsidRDefault="00271621">
        <w:pPr>
          <w:pStyle w:val="afffb"/>
          <w:rPr>
            <w:ins w:id="237" w:author="Microsoft 帐户" w:date="2019-08-02T10:15:00Z"/>
          </w:rPr>
        </w:pPr>
        <w:ins w:id="238" w:author="Microsoft 帐户" w:date="2019-08-02T10:15:00Z">
          <w:r>
            <w:fldChar w:fldCharType="begin"/>
          </w:r>
          <w:r>
            <w:instrText>PAGE   \* MERGEFORMAT</w:instrText>
          </w:r>
          <w:r>
            <w:fldChar w:fldCharType="separate"/>
          </w:r>
        </w:ins>
        <w:r w:rsidR="00D6781A" w:rsidRPr="00D6781A">
          <w:rPr>
            <w:noProof/>
            <w:lang w:val="zh-CN"/>
          </w:rPr>
          <w:t>7</w:t>
        </w:r>
        <w:ins w:id="239" w:author="Microsoft 帐户" w:date="2019-08-02T10:15:00Z">
          <w:r>
            <w:fldChar w:fldCharType="end"/>
          </w:r>
        </w:ins>
      </w:p>
      <w:customXmlInsRangeStart w:id="240" w:author="Microsoft 帐户" w:date="2019-08-02T10:15:00Z"/>
    </w:sdtContent>
  </w:sdt>
  <w:customXmlInsRangeEnd w:id="240"/>
  <w:p w14:paraId="63278359" w14:textId="6444F462" w:rsidR="00FF6E83" w:rsidRDefault="00FF6E83">
    <w:pPr>
      <w:pStyle w:val="afffb"/>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6B124" w14:textId="77777777" w:rsidR="00D0736F" w:rsidRDefault="00D0736F">
      <w:r>
        <w:separator/>
      </w:r>
    </w:p>
  </w:footnote>
  <w:footnote w:type="continuationSeparator" w:id="0">
    <w:p w14:paraId="103D9BB4" w14:textId="77777777" w:rsidR="00D0736F" w:rsidRDefault="00D0736F">
      <w:r>
        <w:continuationSeparator/>
      </w:r>
    </w:p>
  </w:footnote>
  <w:footnote w:id="1">
    <w:p w14:paraId="6F1AD0F2" w14:textId="77777777" w:rsidR="00FF6E83" w:rsidRPr="00767385" w:rsidRDefault="00FF6E83" w:rsidP="00C84F03">
      <w:pPr>
        <w:pStyle w:val="affd"/>
        <w:spacing w:line="360" w:lineRule="exact"/>
      </w:pPr>
      <w:r>
        <w:rPr>
          <w:rStyle w:val="affe"/>
        </w:rPr>
        <w:footnoteRef/>
      </w:r>
      <w:r>
        <w:t xml:space="preserve"> </w:t>
      </w:r>
      <w:r w:rsidRPr="00767385">
        <w:t>IEC 6</w:t>
      </w:r>
      <w:smartTag w:uri="urn:schemas-microsoft-com:office:smarttags" w:element="chsdate">
        <w:smartTagPr>
          <w:attr w:name="Year" w:val="601"/>
          <w:attr w:name="Month" w:val="1"/>
          <w:attr w:name="Day" w:val="10"/>
          <w:attr w:name="IsLunarDate" w:val="False"/>
          <w:attr w:name="IsROCDate" w:val="False"/>
        </w:smartTagPr>
        <w:r w:rsidRPr="00767385">
          <w:t>0601-1-10</w:t>
        </w:r>
      </w:smartTag>
      <w:r w:rsidRPr="00767385">
        <w:t>:2007</w:t>
      </w:r>
      <w:r w:rsidRPr="00767385">
        <w:rPr>
          <w:rFonts w:hint="eastAsia"/>
        </w:rPr>
        <w:t>，医用电气设备</w:t>
      </w:r>
      <w:r w:rsidRPr="00767385">
        <w:rPr>
          <w:rFonts w:hint="eastAsia"/>
        </w:rPr>
        <w:t xml:space="preserve"> </w:t>
      </w:r>
      <w:r w:rsidRPr="00767385">
        <w:t>–</w:t>
      </w:r>
      <w:r w:rsidRPr="00767385">
        <w:rPr>
          <w:rFonts w:hint="eastAsia"/>
        </w:rPr>
        <w:t xml:space="preserve"> </w:t>
      </w:r>
      <w:r w:rsidRPr="00767385">
        <w:rPr>
          <w:rFonts w:hint="eastAsia"/>
        </w:rPr>
        <w:t>第</w:t>
      </w:r>
      <w:r w:rsidRPr="00767385">
        <w:rPr>
          <w:rFonts w:hint="eastAsia"/>
        </w:rPr>
        <w:t>1-10</w:t>
      </w:r>
      <w:r>
        <w:rPr>
          <w:rFonts w:hint="eastAsia"/>
        </w:rPr>
        <w:t>部分：基本安全和基本</w:t>
      </w:r>
      <w:r w:rsidRPr="00767385">
        <w:rPr>
          <w:rFonts w:hint="eastAsia"/>
        </w:rPr>
        <w:t>性能的通用要求</w:t>
      </w:r>
      <w:r w:rsidRPr="00767385">
        <w:rPr>
          <w:rFonts w:hint="eastAsia"/>
        </w:rPr>
        <w:t xml:space="preserve"> </w:t>
      </w:r>
      <w:r w:rsidRPr="00767385">
        <w:t>–</w:t>
      </w:r>
      <w:r w:rsidRPr="00767385">
        <w:rPr>
          <w:rFonts w:hint="eastAsia"/>
        </w:rPr>
        <w:t xml:space="preserve"> </w:t>
      </w:r>
      <w:r w:rsidRPr="00767385">
        <w:rPr>
          <w:rFonts w:hint="eastAsia"/>
        </w:rPr>
        <w:t>并列标准：理疗闭环控制器的开发要求</w:t>
      </w:r>
    </w:p>
  </w:footnote>
  <w:footnote w:id="2">
    <w:p w14:paraId="72CED10B" w14:textId="77777777" w:rsidR="00FF6E83" w:rsidRPr="00D65E75" w:rsidRDefault="00FF6E83" w:rsidP="000A4637">
      <w:pPr>
        <w:pStyle w:val="affd"/>
        <w:rPr>
          <w:sz w:val="21"/>
          <w:szCs w:val="21"/>
        </w:rPr>
      </w:pPr>
      <w:r>
        <w:rPr>
          <w:rStyle w:val="affe"/>
        </w:rPr>
        <w:footnoteRef/>
      </w:r>
      <w:r>
        <w:t xml:space="preserve"> </w:t>
      </w:r>
      <w:r>
        <w:rPr>
          <w:rFonts w:hint="eastAsia"/>
        </w:rPr>
        <w:t>方括号中的数字指参考书目。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E023" w14:textId="77777777" w:rsidR="00FF6E83" w:rsidRDefault="00FF6E83">
    <w:pPr>
      <w:pStyle w:val="aff6"/>
      <w:jc w:val="both"/>
    </w:pPr>
    <w:r>
      <w:t>GB9706.X-2002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D799" w14:textId="77777777" w:rsidR="00FF6E83" w:rsidRDefault="00FF6E83">
    <w:pPr>
      <w:pStyle w:val="aff5"/>
    </w:pPr>
    <w:r>
      <w:t>GB9706.X-2002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6988" w14:textId="77777777" w:rsidR="00FF6E83" w:rsidRDefault="00FF6E83">
    <w:pPr>
      <w:pStyle w:val="aff6"/>
      <w:jc w:val="both"/>
      <w:rPr>
        <w:rFonts w:ascii="黑体"/>
      </w:rPr>
    </w:pPr>
    <w:r>
      <w:rPr>
        <w:rFonts w:ascii="黑体" w:hint="eastAsia"/>
      </w:rPr>
      <w:t>YY XXXX</w:t>
    </w:r>
    <w:r>
      <w:rPr>
        <w:rFonts w:ascii="黑体"/>
      </w:rPr>
      <w:t>-20</w:t>
    </w:r>
    <w:r>
      <w:rPr>
        <w:rStyle w:val="afffc"/>
        <w:rFonts w:ascii="Arial" w:hAnsi="Arial" w:cs="Arial" w:hint="eastAsia"/>
      </w:rPr>
      <w:t>1</w:t>
    </w:r>
    <w:r>
      <w:rPr>
        <w:rFonts w:ascii="黑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AB5B" w14:textId="77777777" w:rsidR="00FF6E83" w:rsidRDefault="00FF6E83">
    <w:pPr>
      <w:pStyle w:val="aff5"/>
      <w:rPr>
        <w:rFonts w:ascii="黑体"/>
        <w:noProof w:val="0"/>
      </w:rPr>
    </w:pPr>
    <w:r>
      <w:rPr>
        <w:rFonts w:ascii="黑体" w:hint="eastAsia"/>
        <w:noProof w:val="0"/>
      </w:rPr>
      <w:t>YY XXXX</w:t>
    </w:r>
    <w:r>
      <w:rPr>
        <w:rFonts w:ascii="黑体"/>
        <w:noProof w:val="0"/>
      </w:rPr>
      <w:t>-20</w:t>
    </w:r>
    <w:r>
      <w:rPr>
        <w:rStyle w:val="afffc"/>
        <w:rFonts w:ascii="Arial" w:hAnsi="Arial" w:cs="Arial" w:hint="eastAsia"/>
      </w:rPr>
      <w:t>1</w:t>
    </w:r>
    <w:r>
      <w:rPr>
        <w:rFonts w:ascii="黑体" w:hint="eastAsia"/>
        <w:noProof w:val="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44F13" w14:textId="77777777" w:rsidR="00271621" w:rsidRDefault="00271621">
    <w:pPr>
      <w:pStyle w:val="aff6"/>
      <w:jc w:val="both"/>
      <w:rPr>
        <w:rFonts w:ascii="黑体"/>
      </w:rPr>
    </w:pPr>
    <w:r>
      <w:rPr>
        <w:rFonts w:ascii="黑体" w:hint="eastAsia"/>
      </w:rPr>
      <w:t>YY XXXX</w:t>
    </w:r>
    <w:r>
      <w:rPr>
        <w:rFonts w:ascii="黑体"/>
      </w:rPr>
      <w:t>-20</w:t>
    </w:r>
    <w:r>
      <w:rPr>
        <w:rStyle w:val="afffc"/>
        <w:rFonts w:ascii="Arial" w:hAnsi="Arial" w:cs="Arial" w:hint="eastAsia"/>
      </w:rPr>
      <w:t>1</w:t>
    </w:r>
    <w:r>
      <w:rPr>
        <w:rFonts w:ascii="黑体"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1DE91" w14:textId="77777777" w:rsidR="00FF6E83" w:rsidRDefault="00FF6E83">
    <w:pPr>
      <w:pStyle w:val="aff6"/>
      <w:jc w:val="right"/>
      <w:rPr>
        <w:rFonts w:ascii="黑体"/>
      </w:rPr>
    </w:pPr>
    <w:r>
      <w:rPr>
        <w:rFonts w:ascii="黑体" w:hint="eastAsia"/>
      </w:rPr>
      <w:t>YY XXXX-201×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0E4"/>
    <w:multiLevelType w:val="hybridMultilevel"/>
    <w:tmpl w:val="EBAA718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AE367E9"/>
    <w:multiLevelType w:val="multilevel"/>
    <w:tmpl w:val="F8D820DA"/>
    <w:lvl w:ilvl="0">
      <w:start w:val="1"/>
      <w:numFmt w:val="none"/>
      <w:pStyle w:val="a"/>
      <w:suff w:val="nothing"/>
      <w:lvlText w:val="%1示例："/>
      <w:lvlJc w:val="left"/>
      <w:pPr>
        <w:ind w:left="0" w:firstLine="420"/>
      </w:pPr>
      <w:rPr>
        <w:rFonts w:ascii="宋体" w:eastAsia="宋体" w:hint="eastAsia"/>
        <w:b w:val="0"/>
        <w:i w:val="0"/>
        <w:sz w:val="18"/>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nsid w:val="0C1246B6"/>
    <w:multiLevelType w:val="hybridMultilevel"/>
    <w:tmpl w:val="EA58D03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DE36419"/>
    <w:multiLevelType w:val="hybridMultilevel"/>
    <w:tmpl w:val="20560104"/>
    <w:lvl w:ilvl="0" w:tplc="8DFC5D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E051829"/>
    <w:multiLevelType w:val="multilevel"/>
    <w:tmpl w:val="5E2C2D44"/>
    <w:lvl w:ilvl="0">
      <w:start w:val="1"/>
      <w:numFmt w:val="none"/>
      <w:lvlText w:val="%1"/>
      <w:lvlJc w:val="left"/>
      <w:pPr>
        <w:tabs>
          <w:tab w:val="num" w:pos="780"/>
        </w:tabs>
        <w:ind w:left="0" w:firstLine="420"/>
      </w:pPr>
      <w:rPr>
        <w:rFonts w:hint="eastAsia"/>
      </w:rPr>
    </w:lvl>
    <w:lvl w:ilvl="1">
      <w:start w:val="1"/>
      <w:numFmt w:val="lowerLetter"/>
      <w:pStyle w:val="a0"/>
      <w:lvlText w:val="%1%2)"/>
      <w:lvlJc w:val="left"/>
      <w:pPr>
        <w:tabs>
          <w:tab w:val="num" w:pos="782"/>
        </w:tabs>
        <w:ind w:left="850" w:hanging="425"/>
      </w:pPr>
      <w:rPr>
        <w:rFonts w:hint="eastAsia"/>
      </w:rPr>
    </w:lvl>
    <w:lvl w:ilvl="2">
      <w:start w:val="1"/>
      <w:numFmt w:val="decimal"/>
      <w:pStyle w:val="a1"/>
      <w:lvlText w:val="%1%3)"/>
      <w:lvlJc w:val="left"/>
      <w:pPr>
        <w:tabs>
          <w:tab w:val="num" w:pos="1276"/>
        </w:tabs>
        <w:ind w:left="1276" w:hanging="425"/>
      </w:pPr>
      <w:rPr>
        <w:rFonts w:hint="eastAsia"/>
      </w:rPr>
    </w:lvl>
    <w:lvl w:ilvl="3">
      <w:start w:val="1"/>
      <w:numFmt w:val="none"/>
      <w:lvlText w:val="%1.%2.%3.%4"/>
      <w:lvlJc w:val="left"/>
      <w:pPr>
        <w:tabs>
          <w:tab w:val="num" w:pos="2356"/>
        </w:tabs>
        <w:ind w:left="1984" w:hanging="708"/>
      </w:pPr>
      <w:rPr>
        <w:rFonts w:hint="eastAsia"/>
      </w:rPr>
    </w:lvl>
    <w:lvl w:ilvl="4">
      <w:start w:val="1"/>
      <w:numFmt w:val="none"/>
      <w:lvlText w:val="%1.%2.%3.%4.%5"/>
      <w:lvlJc w:val="left"/>
      <w:pPr>
        <w:tabs>
          <w:tab w:val="num" w:pos="2781"/>
        </w:tabs>
        <w:ind w:left="2551" w:hanging="850"/>
      </w:pPr>
      <w:rPr>
        <w:rFonts w:hint="eastAsia"/>
      </w:rPr>
    </w:lvl>
    <w:lvl w:ilvl="5">
      <w:start w:val="1"/>
      <w:numFmt w:val="none"/>
      <w:lvlText w:val="%1.%2.%3.%4.%5.%6"/>
      <w:lvlJc w:val="left"/>
      <w:pPr>
        <w:tabs>
          <w:tab w:val="num" w:pos="3566"/>
        </w:tabs>
        <w:ind w:left="3260" w:hanging="1134"/>
      </w:pPr>
      <w:rPr>
        <w:rFonts w:hint="eastAsia"/>
      </w:rPr>
    </w:lvl>
    <w:lvl w:ilvl="6">
      <w:start w:val="1"/>
      <w:numFmt w:val="none"/>
      <w:lvlText w:val="%1.%2.%3.%4.%5.%6.%7"/>
      <w:lvlJc w:val="left"/>
      <w:pPr>
        <w:tabs>
          <w:tab w:val="num" w:pos="3991"/>
        </w:tabs>
        <w:ind w:left="3827" w:hanging="1276"/>
      </w:pPr>
      <w:rPr>
        <w:rFonts w:hint="eastAsia"/>
      </w:rPr>
    </w:lvl>
    <w:lvl w:ilvl="7">
      <w:start w:val="1"/>
      <w:numFmt w:val="none"/>
      <w:lvlText w:val="%1.%2.%3.%4.%5.%6.%7.%8"/>
      <w:lvlJc w:val="left"/>
      <w:pPr>
        <w:tabs>
          <w:tab w:val="num" w:pos="4776"/>
        </w:tabs>
        <w:ind w:left="4394" w:hanging="1418"/>
      </w:pPr>
      <w:rPr>
        <w:rFonts w:hint="eastAsia"/>
      </w:rPr>
    </w:lvl>
    <w:lvl w:ilvl="8">
      <w:start w:val="1"/>
      <w:numFmt w:val="none"/>
      <w:lvlText w:val="%1.%2.%3.%4.%5.%6.%7.%8.%9"/>
      <w:lvlJc w:val="left"/>
      <w:pPr>
        <w:tabs>
          <w:tab w:val="num" w:pos="5202"/>
        </w:tabs>
        <w:ind w:left="5102" w:hanging="1700"/>
      </w:pPr>
      <w:rPr>
        <w:rFonts w:hint="eastAsia"/>
      </w:rPr>
    </w:lvl>
  </w:abstractNum>
  <w:abstractNum w:abstractNumId="5">
    <w:nsid w:val="0F252A8A"/>
    <w:multiLevelType w:val="multilevel"/>
    <w:tmpl w:val="B77A3BF4"/>
    <w:lvl w:ilvl="0">
      <w:start w:val="1"/>
      <w:numFmt w:val="none"/>
      <w:pStyle w:val="a2"/>
      <w:lvlText w:val="%1——"/>
      <w:lvlJc w:val="left"/>
      <w:pPr>
        <w:tabs>
          <w:tab w:val="num" w:pos="1505"/>
        </w:tabs>
        <w:ind w:left="851" w:hanging="426"/>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nsid w:val="15156C94"/>
    <w:multiLevelType w:val="multilevel"/>
    <w:tmpl w:val="0206F388"/>
    <w:lvl w:ilvl="0">
      <w:start w:val="1"/>
      <w:numFmt w:val="decimal"/>
      <w:lvlText w:val="%1"/>
      <w:lvlJc w:val="left"/>
      <w:pPr>
        <w:tabs>
          <w:tab w:val="num" w:pos="525"/>
        </w:tabs>
        <w:ind w:left="525" w:hanging="525"/>
      </w:pPr>
      <w:rPr>
        <w:rFonts w:hint="default"/>
      </w:rPr>
    </w:lvl>
    <w:lvl w:ilvl="1">
      <w:start w:val="10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5AF5523"/>
    <w:multiLevelType w:val="multilevel"/>
    <w:tmpl w:val="EF9030FC"/>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6024147"/>
    <w:multiLevelType w:val="multilevel"/>
    <w:tmpl w:val="69B4A8A4"/>
    <w:lvl w:ilvl="0">
      <w:start w:val="1"/>
      <w:numFmt w:val="none"/>
      <w:pStyle w:val="X"/>
      <w:suff w:val="nothing"/>
      <w:lvlText w:val=""/>
      <w:lvlJc w:val="left"/>
      <w:pPr>
        <w:ind w:left="0" w:firstLine="420"/>
      </w:pPr>
      <w:rPr>
        <w:rFonts w:ascii="宋体" w:eastAsia="宋体" w:hint="eastAsia"/>
        <w:b w:val="0"/>
        <w:i w:val="0"/>
        <w:sz w:val="18"/>
      </w:rPr>
    </w:lvl>
    <w:lvl w:ilvl="1">
      <w:start w:val="1"/>
      <w:numFmt w:val="decimal"/>
      <w:pStyle w:val="X"/>
      <w:suff w:val="nothing"/>
      <w:lvlText w:val="示例 %2："/>
      <w:lvlJc w:val="left"/>
      <w:pPr>
        <w:ind w:left="0" w:firstLine="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nsid w:val="29474163"/>
    <w:multiLevelType w:val="hybridMultilevel"/>
    <w:tmpl w:val="81D4114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E53624D"/>
    <w:multiLevelType w:val="hybridMultilevel"/>
    <w:tmpl w:val="4D422C9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EAE7526"/>
    <w:multiLevelType w:val="hybridMultilevel"/>
    <w:tmpl w:val="350A082E"/>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2">
    <w:nsid w:val="3F2077AD"/>
    <w:multiLevelType w:val="multilevel"/>
    <w:tmpl w:val="4D6EEE7A"/>
    <w:lvl w:ilvl="0">
      <w:start w:val="1"/>
      <w:numFmt w:val="none"/>
      <w:pStyle w:val="a3"/>
      <w:lvlText w:val="·"/>
      <w:lvlJc w:val="left"/>
      <w:pPr>
        <w:tabs>
          <w:tab w:val="num" w:pos="839"/>
        </w:tabs>
        <w:ind w:left="839" w:hanging="419"/>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3">
    <w:nsid w:val="45E117CE"/>
    <w:multiLevelType w:val="multilevel"/>
    <w:tmpl w:val="BA48DD4A"/>
    <w:lvl w:ilvl="0">
      <w:start w:val="1"/>
      <w:numFmt w:val="none"/>
      <w:pStyle w:val="a4"/>
      <w:suff w:val="nothing"/>
      <w:lvlText w:val="%1图 "/>
      <w:lvlJc w:val="left"/>
      <w:pPr>
        <w:ind w:left="0" w:firstLine="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4">
    <w:nsid w:val="4B56542A"/>
    <w:multiLevelType w:val="multilevel"/>
    <w:tmpl w:val="D898DC9C"/>
    <w:lvl w:ilvl="0">
      <w:start w:val="1"/>
      <w:numFmt w:val="decimal"/>
      <w:pStyle w:val="a5"/>
      <w:suff w:val="nothing"/>
      <w:lvlText w:val="0.%1　"/>
      <w:lvlJc w:val="left"/>
      <w:pPr>
        <w:ind w:left="0" w:firstLine="0"/>
      </w:pPr>
      <w:rPr>
        <w:rFonts w:hint="eastAsia"/>
      </w:rPr>
    </w:lvl>
    <w:lvl w:ilvl="1">
      <w:start w:val="1"/>
      <w:numFmt w:val="decimal"/>
      <w:pStyle w:val="a6"/>
      <w:suff w:val="nothing"/>
      <w:lvlText w:val="0.%1.%2　"/>
      <w:lvlJc w:val="left"/>
      <w:pPr>
        <w:ind w:left="0" w:firstLine="0"/>
      </w:pPr>
      <w:rPr>
        <w:rFonts w:hint="eastAsia"/>
      </w:rPr>
    </w:lvl>
    <w:lvl w:ilvl="2">
      <w:start w:val="1"/>
      <w:numFmt w:val="decimal"/>
      <w:pStyle w:val="a7"/>
      <w:suff w:val="nothing"/>
      <w:lvlText w:val="0.%1.%2.%3　"/>
      <w:lvlJc w:val="left"/>
      <w:pPr>
        <w:ind w:left="0" w:firstLine="0"/>
      </w:pPr>
      <w:rPr>
        <w:rFonts w:hint="eastAsia"/>
      </w:rPr>
    </w:lvl>
    <w:lvl w:ilvl="3">
      <w:start w:val="1"/>
      <w:numFmt w:val="decimal"/>
      <w:pStyle w:val="a8"/>
      <w:suff w:val="nothing"/>
      <w:lvlText w:val="0.%1.%2.%3.%4　"/>
      <w:lvlJc w:val="left"/>
      <w:pPr>
        <w:ind w:left="0" w:hanging="1"/>
      </w:pPr>
      <w:rPr>
        <w:rFonts w:hint="eastAsia"/>
      </w:rPr>
    </w:lvl>
    <w:lvl w:ilvl="4">
      <w:start w:val="1"/>
      <w:numFmt w:val="decimal"/>
      <w:pStyle w:val="a9"/>
      <w:suff w:val="nothing"/>
      <w:lvlText w:val="0.%1.%2.%3.%4.%5　"/>
      <w:lvlJc w:val="left"/>
      <w:pPr>
        <w:ind w:left="0" w:firstLine="0"/>
      </w:pPr>
      <w:rPr>
        <w:rFonts w:hint="eastAsia"/>
      </w:rPr>
    </w:lvl>
    <w:lvl w:ilvl="5">
      <w:start w:val="1"/>
      <w:numFmt w:val="lowerRoman"/>
      <w:lvlText w:val="%6."/>
      <w:lvlJc w:val="right"/>
      <w:pPr>
        <w:tabs>
          <w:tab w:val="num" w:pos="3539"/>
        </w:tabs>
        <w:ind w:left="3539" w:hanging="420"/>
      </w:pPr>
      <w:rPr>
        <w:rFonts w:hint="eastAsia"/>
      </w:rPr>
    </w:lvl>
    <w:lvl w:ilvl="6">
      <w:start w:val="1"/>
      <w:numFmt w:val="decimal"/>
      <w:lvlText w:val="%7."/>
      <w:lvlJc w:val="left"/>
      <w:pPr>
        <w:tabs>
          <w:tab w:val="num" w:pos="3959"/>
        </w:tabs>
        <w:ind w:left="3959" w:hanging="420"/>
      </w:pPr>
      <w:rPr>
        <w:rFonts w:hint="eastAsia"/>
      </w:rPr>
    </w:lvl>
    <w:lvl w:ilvl="7">
      <w:start w:val="1"/>
      <w:numFmt w:val="lowerLetter"/>
      <w:lvlText w:val="%8)"/>
      <w:lvlJc w:val="left"/>
      <w:pPr>
        <w:tabs>
          <w:tab w:val="num" w:pos="4379"/>
        </w:tabs>
        <w:ind w:left="4379" w:hanging="420"/>
      </w:pPr>
      <w:rPr>
        <w:rFonts w:hint="eastAsia"/>
      </w:rPr>
    </w:lvl>
    <w:lvl w:ilvl="8">
      <w:start w:val="1"/>
      <w:numFmt w:val="lowerRoman"/>
      <w:lvlText w:val="%9."/>
      <w:lvlJc w:val="right"/>
      <w:pPr>
        <w:tabs>
          <w:tab w:val="num" w:pos="4799"/>
        </w:tabs>
        <w:ind w:left="4799" w:hanging="420"/>
      </w:pPr>
      <w:rPr>
        <w:rFonts w:hint="eastAsia"/>
      </w:rPr>
    </w:lvl>
  </w:abstractNum>
  <w:abstractNum w:abstractNumId="15">
    <w:nsid w:val="4C1A3706"/>
    <w:multiLevelType w:val="hybridMultilevel"/>
    <w:tmpl w:val="3F0AB62C"/>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6">
    <w:nsid w:val="519045A7"/>
    <w:multiLevelType w:val="multilevel"/>
    <w:tmpl w:val="918087EE"/>
    <w:lvl w:ilvl="0">
      <w:start w:val="1"/>
      <w:numFmt w:val="none"/>
      <w:pStyle w:val="aa"/>
      <w:lvlText w:val="·"/>
      <w:lvlJc w:val="left"/>
      <w:pPr>
        <w:tabs>
          <w:tab w:val="num" w:pos="1920"/>
        </w:tabs>
        <w:ind w:left="1470" w:hanging="63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
    <w:nsid w:val="52875500"/>
    <w:multiLevelType w:val="hybridMultilevel"/>
    <w:tmpl w:val="698460E2"/>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8">
    <w:nsid w:val="529B5177"/>
    <w:multiLevelType w:val="multilevel"/>
    <w:tmpl w:val="0F9E7394"/>
    <w:lvl w:ilvl="0">
      <w:start w:val="1"/>
      <w:numFmt w:val="none"/>
      <w:pStyle w:val="ab"/>
      <w:suff w:val="nothing"/>
      <w:lvlText w:val=""/>
      <w:lvlJc w:val="left"/>
      <w:pPr>
        <w:ind w:left="833" w:hanging="413"/>
      </w:pPr>
      <w:rPr>
        <w:rFonts w:ascii="宋体" w:eastAsia="宋体" w:hAnsi="Times New Roman" w:hint="eastAsia"/>
        <w:b w:val="0"/>
        <w:i w:val="0"/>
        <w:sz w:val="18"/>
      </w:rPr>
    </w:lvl>
    <w:lvl w:ilvl="1">
      <w:start w:val="1"/>
      <w:numFmt w:val="decimal"/>
      <w:pStyle w:val="ab"/>
      <w:suff w:val="nothing"/>
      <w:lvlText w:val="注 %2："/>
      <w:lvlJc w:val="left"/>
      <w:pPr>
        <w:ind w:left="981" w:hanging="561"/>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9">
    <w:nsid w:val="53A36C75"/>
    <w:multiLevelType w:val="multilevel"/>
    <w:tmpl w:val="2F0AFD42"/>
    <w:lvl w:ilvl="0">
      <w:start w:val="1"/>
      <w:numFmt w:val="none"/>
      <w:pStyle w:val="ac"/>
      <w:lvlText w:val="%1——"/>
      <w:lvlJc w:val="left"/>
      <w:pPr>
        <w:tabs>
          <w:tab w:val="num" w:pos="1919"/>
        </w:tabs>
        <w:ind w:left="1276" w:hanging="437"/>
      </w:pPr>
      <w:rPr>
        <w:rFonts w:hint="eastAsia"/>
      </w:rPr>
    </w:lvl>
    <w:lvl w:ilvl="1">
      <w:start w:val="1"/>
      <w:numFmt w:val="lowerLetter"/>
      <w:lvlText w:val="%2)"/>
      <w:lvlJc w:val="left"/>
      <w:pPr>
        <w:tabs>
          <w:tab w:val="num" w:pos="1859"/>
        </w:tabs>
        <w:ind w:left="1859" w:hanging="420"/>
      </w:pPr>
      <w:rPr>
        <w:rFonts w:hint="eastAsia"/>
      </w:rPr>
    </w:lvl>
    <w:lvl w:ilvl="2">
      <w:start w:val="1"/>
      <w:numFmt w:val="lowerRoman"/>
      <w:lvlText w:val="%3."/>
      <w:lvlJc w:val="right"/>
      <w:pPr>
        <w:tabs>
          <w:tab w:val="num" w:pos="2279"/>
        </w:tabs>
        <w:ind w:left="2279" w:hanging="420"/>
      </w:pPr>
      <w:rPr>
        <w:rFonts w:hint="eastAsia"/>
      </w:rPr>
    </w:lvl>
    <w:lvl w:ilvl="3">
      <w:start w:val="1"/>
      <w:numFmt w:val="decimal"/>
      <w:lvlText w:val="%4."/>
      <w:lvlJc w:val="left"/>
      <w:pPr>
        <w:tabs>
          <w:tab w:val="num" w:pos="2699"/>
        </w:tabs>
        <w:ind w:left="2699" w:hanging="420"/>
      </w:pPr>
      <w:rPr>
        <w:rFonts w:hint="eastAsia"/>
      </w:rPr>
    </w:lvl>
    <w:lvl w:ilvl="4">
      <w:start w:val="1"/>
      <w:numFmt w:val="lowerLetter"/>
      <w:lvlText w:val="%5)"/>
      <w:lvlJc w:val="left"/>
      <w:pPr>
        <w:tabs>
          <w:tab w:val="num" w:pos="3119"/>
        </w:tabs>
        <w:ind w:left="3119" w:hanging="420"/>
      </w:pPr>
      <w:rPr>
        <w:rFonts w:hint="eastAsia"/>
      </w:rPr>
    </w:lvl>
    <w:lvl w:ilvl="5">
      <w:start w:val="1"/>
      <w:numFmt w:val="lowerRoman"/>
      <w:lvlText w:val="%6."/>
      <w:lvlJc w:val="right"/>
      <w:pPr>
        <w:tabs>
          <w:tab w:val="num" w:pos="3539"/>
        </w:tabs>
        <w:ind w:left="3539" w:hanging="420"/>
      </w:pPr>
      <w:rPr>
        <w:rFonts w:hint="eastAsia"/>
      </w:rPr>
    </w:lvl>
    <w:lvl w:ilvl="6">
      <w:start w:val="1"/>
      <w:numFmt w:val="decimal"/>
      <w:lvlText w:val="%7."/>
      <w:lvlJc w:val="left"/>
      <w:pPr>
        <w:tabs>
          <w:tab w:val="num" w:pos="3959"/>
        </w:tabs>
        <w:ind w:left="3959" w:hanging="420"/>
      </w:pPr>
      <w:rPr>
        <w:rFonts w:hint="eastAsia"/>
      </w:rPr>
    </w:lvl>
    <w:lvl w:ilvl="7">
      <w:start w:val="1"/>
      <w:numFmt w:val="lowerLetter"/>
      <w:lvlText w:val="%8)"/>
      <w:lvlJc w:val="left"/>
      <w:pPr>
        <w:tabs>
          <w:tab w:val="num" w:pos="4379"/>
        </w:tabs>
        <w:ind w:left="4379" w:hanging="420"/>
      </w:pPr>
      <w:rPr>
        <w:rFonts w:hint="eastAsia"/>
      </w:rPr>
    </w:lvl>
    <w:lvl w:ilvl="8">
      <w:start w:val="1"/>
      <w:numFmt w:val="lowerRoman"/>
      <w:lvlText w:val="%9."/>
      <w:lvlJc w:val="right"/>
      <w:pPr>
        <w:tabs>
          <w:tab w:val="num" w:pos="4799"/>
        </w:tabs>
        <w:ind w:left="4799" w:hanging="420"/>
      </w:pPr>
      <w:rPr>
        <w:rFonts w:hint="eastAsia"/>
      </w:rPr>
    </w:lvl>
  </w:abstractNum>
  <w:abstractNum w:abstractNumId="20">
    <w:nsid w:val="557C2AF5"/>
    <w:multiLevelType w:val="multilevel"/>
    <w:tmpl w:val="AC387816"/>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58853C19"/>
    <w:multiLevelType w:val="hybridMultilevel"/>
    <w:tmpl w:val="95CAF19C"/>
    <w:lvl w:ilvl="0" w:tplc="063A17C8">
      <w:start w:val="201"/>
      <w:numFmt w:val="bullet"/>
      <w:lvlText w:val="–"/>
      <w:lvlJc w:val="left"/>
      <w:pPr>
        <w:tabs>
          <w:tab w:val="num" w:pos="360"/>
        </w:tabs>
        <w:ind w:left="360" w:hanging="360"/>
      </w:pPr>
      <w:rPr>
        <w:rFonts w:ascii="ArialMT" w:eastAsia="宋体" w:hAnsi="ArialMT" w:cs="ArialMT"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5ED009DE"/>
    <w:multiLevelType w:val="multilevel"/>
    <w:tmpl w:val="7A34AC0E"/>
    <w:lvl w:ilvl="0">
      <w:start w:val="5"/>
      <w:numFmt w:val="decimal"/>
      <w:lvlText w:val="%1"/>
      <w:lvlJc w:val="left"/>
      <w:pPr>
        <w:tabs>
          <w:tab w:val="num" w:pos="930"/>
        </w:tabs>
        <w:ind w:left="930" w:hanging="930"/>
      </w:pPr>
      <w:rPr>
        <w:rFonts w:ascii="Arial" w:hAnsi="Arial" w:cs="Arial" w:hint="default"/>
        <w:color w:val="auto"/>
      </w:rPr>
    </w:lvl>
    <w:lvl w:ilvl="1">
      <w:start w:val="7"/>
      <w:numFmt w:val="decimal"/>
      <w:lvlText w:val="%1.%2"/>
      <w:lvlJc w:val="left"/>
      <w:pPr>
        <w:tabs>
          <w:tab w:val="num" w:pos="930"/>
        </w:tabs>
        <w:ind w:left="930" w:hanging="930"/>
      </w:pPr>
      <w:rPr>
        <w:rFonts w:ascii="Arial" w:hAnsi="Arial" w:cs="Arial" w:hint="default"/>
        <w:color w:val="auto"/>
      </w:rPr>
    </w:lvl>
    <w:lvl w:ilvl="2">
      <w:start w:val="101"/>
      <w:numFmt w:val="decimal"/>
      <w:lvlText w:val="%1.%2.%3"/>
      <w:lvlJc w:val="left"/>
      <w:pPr>
        <w:tabs>
          <w:tab w:val="num" w:pos="930"/>
        </w:tabs>
        <w:ind w:left="930" w:hanging="930"/>
      </w:pPr>
      <w:rPr>
        <w:rFonts w:ascii="Arial" w:hAnsi="Arial" w:cs="Arial" w:hint="default"/>
        <w:color w:val="auto"/>
      </w:rPr>
    </w:lvl>
    <w:lvl w:ilvl="3">
      <w:start w:val="1"/>
      <w:numFmt w:val="decimal"/>
      <w:lvlText w:val="%1.%2.%3.%4"/>
      <w:lvlJc w:val="left"/>
      <w:pPr>
        <w:tabs>
          <w:tab w:val="num" w:pos="930"/>
        </w:tabs>
        <w:ind w:left="930" w:hanging="930"/>
      </w:pPr>
      <w:rPr>
        <w:rFonts w:ascii="Arial" w:hAnsi="Arial" w:cs="Arial" w:hint="default"/>
        <w:color w:val="auto"/>
      </w:rPr>
    </w:lvl>
    <w:lvl w:ilvl="4">
      <w:start w:val="1"/>
      <w:numFmt w:val="decimal"/>
      <w:lvlText w:val="%1.%2.%3.%4.%5"/>
      <w:lvlJc w:val="left"/>
      <w:pPr>
        <w:tabs>
          <w:tab w:val="num" w:pos="1080"/>
        </w:tabs>
        <w:ind w:left="1080" w:hanging="1080"/>
      </w:pPr>
      <w:rPr>
        <w:rFonts w:ascii="Arial" w:hAnsi="Arial" w:cs="Arial" w:hint="default"/>
        <w:color w:val="auto"/>
      </w:rPr>
    </w:lvl>
    <w:lvl w:ilvl="5">
      <w:start w:val="1"/>
      <w:numFmt w:val="decimal"/>
      <w:lvlText w:val="%1.%2.%3.%4.%5.%6"/>
      <w:lvlJc w:val="left"/>
      <w:pPr>
        <w:tabs>
          <w:tab w:val="num" w:pos="1080"/>
        </w:tabs>
        <w:ind w:left="1080" w:hanging="1080"/>
      </w:pPr>
      <w:rPr>
        <w:rFonts w:ascii="Arial" w:hAnsi="Arial" w:cs="Arial" w:hint="default"/>
        <w:color w:val="auto"/>
      </w:rPr>
    </w:lvl>
    <w:lvl w:ilvl="6">
      <w:start w:val="1"/>
      <w:numFmt w:val="decimal"/>
      <w:lvlText w:val="%1.%2.%3.%4.%5.%6.%7"/>
      <w:lvlJc w:val="left"/>
      <w:pPr>
        <w:tabs>
          <w:tab w:val="num" w:pos="1440"/>
        </w:tabs>
        <w:ind w:left="1440" w:hanging="1440"/>
      </w:pPr>
      <w:rPr>
        <w:rFonts w:ascii="Arial" w:hAnsi="Arial" w:cs="Arial" w:hint="default"/>
        <w:color w:val="auto"/>
      </w:rPr>
    </w:lvl>
    <w:lvl w:ilvl="7">
      <w:start w:val="1"/>
      <w:numFmt w:val="decimal"/>
      <w:lvlText w:val="%1.%2.%3.%4.%5.%6.%7.%8"/>
      <w:lvlJc w:val="left"/>
      <w:pPr>
        <w:tabs>
          <w:tab w:val="num" w:pos="1440"/>
        </w:tabs>
        <w:ind w:left="1440" w:hanging="1440"/>
      </w:pPr>
      <w:rPr>
        <w:rFonts w:ascii="Arial" w:hAnsi="Arial" w:cs="Arial" w:hint="default"/>
        <w:color w:val="auto"/>
      </w:rPr>
    </w:lvl>
    <w:lvl w:ilvl="8">
      <w:start w:val="1"/>
      <w:numFmt w:val="decimal"/>
      <w:lvlText w:val="%1.%2.%3.%4.%5.%6.%7.%8.%9"/>
      <w:lvlJc w:val="left"/>
      <w:pPr>
        <w:tabs>
          <w:tab w:val="num" w:pos="1800"/>
        </w:tabs>
        <w:ind w:left="1800" w:hanging="1800"/>
      </w:pPr>
      <w:rPr>
        <w:rFonts w:ascii="Arial" w:hAnsi="Arial" w:cs="Arial" w:hint="default"/>
        <w:color w:val="auto"/>
      </w:rPr>
    </w:lvl>
  </w:abstractNum>
  <w:abstractNum w:abstractNumId="23">
    <w:nsid w:val="5FA87571"/>
    <w:multiLevelType w:val="singleLevel"/>
    <w:tmpl w:val="920EB9BA"/>
    <w:lvl w:ilvl="0">
      <w:start w:val="1"/>
      <w:numFmt w:val="decimal"/>
      <w:lvlText w:val="%1)"/>
      <w:lvlJc w:val="left"/>
      <w:pPr>
        <w:tabs>
          <w:tab w:val="num" w:pos="210"/>
        </w:tabs>
        <w:ind w:left="210" w:hanging="210"/>
      </w:pPr>
      <w:rPr>
        <w:rFonts w:hint="default"/>
      </w:rPr>
    </w:lvl>
  </w:abstractNum>
  <w:abstractNum w:abstractNumId="24">
    <w:nsid w:val="651B0555"/>
    <w:multiLevelType w:val="hybridMultilevel"/>
    <w:tmpl w:val="56D0048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5">
    <w:nsid w:val="657D3FBC"/>
    <w:multiLevelType w:val="multilevel"/>
    <w:tmpl w:val="7CDC7478"/>
    <w:lvl w:ilvl="0">
      <w:start w:val="1"/>
      <w:numFmt w:val="upperLetter"/>
      <w:pStyle w:val="ae"/>
      <w:suff w:val="nothing"/>
      <w:lvlText w:val="附　录　%1"/>
      <w:lvlJc w:val="left"/>
      <w:pPr>
        <w:ind w:left="0" w:firstLine="0"/>
      </w:pPr>
      <w:rPr>
        <w:rFonts w:ascii="黑体" w:eastAsia="黑体" w:hAnsi="Times New Roman" w:hint="eastAsia"/>
        <w:b w:val="0"/>
        <w:i w:val="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6">
    <w:nsid w:val="662A2F78"/>
    <w:multiLevelType w:val="hybridMultilevel"/>
    <w:tmpl w:val="7F0A0CD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
    <w:nsid w:val="69B6370C"/>
    <w:multiLevelType w:val="multilevel"/>
    <w:tmpl w:val="5ABEC436"/>
    <w:lvl w:ilvl="0">
      <w:start w:val="201"/>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EA2025"/>
    <w:multiLevelType w:val="multilevel"/>
    <w:tmpl w:val="FAA8AF54"/>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5"/>
      <w:suff w:val="nothing"/>
      <w:lvlText w:val="%1%2　"/>
      <w:lvlJc w:val="left"/>
      <w:pPr>
        <w:ind w:left="0" w:firstLine="0"/>
      </w:pPr>
      <w:rPr>
        <w:rFonts w:ascii="黑体" w:eastAsia="黑体" w:hAnsi="Times New Roman" w:hint="eastAsia"/>
        <w:b w:val="0"/>
        <w:i w:val="0"/>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69486F70"/>
    <w:lvl w:ilvl="0">
      <w:start w:val="1"/>
      <w:numFmt w:val="none"/>
      <w:pStyle w:val="afb"/>
      <w:suff w:val="nothing"/>
      <w:lvlText w:val="%1注："/>
      <w:lvlJc w:val="left"/>
      <w:pPr>
        <w:ind w:left="794" w:hanging="369"/>
      </w:pPr>
      <w:rPr>
        <w:rFonts w:ascii="宋体" w:eastAsia="宋体" w:hAnsi="Times New Roman" w:hint="eastAsia"/>
        <w:b w:val="0"/>
        <w:i w:val="0"/>
        <w:sz w:val="18"/>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0">
    <w:nsid w:val="6E4E65D7"/>
    <w:multiLevelType w:val="multilevel"/>
    <w:tmpl w:val="AEAA2056"/>
    <w:lvl w:ilvl="0">
      <w:start w:val="1"/>
      <w:numFmt w:val="none"/>
      <w:pStyle w:val="afc"/>
      <w:suff w:val="nothing"/>
      <w:lvlText w:val="%1表 "/>
      <w:lvlJc w:val="left"/>
      <w:pPr>
        <w:ind w:left="0" w:firstLine="0"/>
      </w:pPr>
      <w:rPr>
        <w:rFonts w:hint="eastAsia"/>
      </w:rPr>
    </w:lvl>
    <w:lvl w:ilvl="1">
      <w:start w:val="1"/>
      <w:numFmt w:val="lowerLetter"/>
      <w:lvlText w:val="%2)"/>
      <w:lvlJc w:val="left"/>
      <w:pPr>
        <w:tabs>
          <w:tab w:val="num" w:pos="1859"/>
        </w:tabs>
        <w:ind w:left="1859" w:hanging="420"/>
      </w:pPr>
      <w:rPr>
        <w:rFonts w:hint="eastAsia"/>
      </w:rPr>
    </w:lvl>
    <w:lvl w:ilvl="2">
      <w:start w:val="1"/>
      <w:numFmt w:val="lowerRoman"/>
      <w:lvlText w:val="%3."/>
      <w:lvlJc w:val="right"/>
      <w:pPr>
        <w:tabs>
          <w:tab w:val="num" w:pos="2279"/>
        </w:tabs>
        <w:ind w:left="2279" w:hanging="420"/>
      </w:pPr>
      <w:rPr>
        <w:rFonts w:hint="eastAsia"/>
      </w:rPr>
    </w:lvl>
    <w:lvl w:ilvl="3">
      <w:start w:val="1"/>
      <w:numFmt w:val="decimal"/>
      <w:lvlText w:val="%4."/>
      <w:lvlJc w:val="left"/>
      <w:pPr>
        <w:tabs>
          <w:tab w:val="num" w:pos="2699"/>
        </w:tabs>
        <w:ind w:left="2699" w:hanging="420"/>
      </w:pPr>
      <w:rPr>
        <w:rFonts w:hint="eastAsia"/>
      </w:rPr>
    </w:lvl>
    <w:lvl w:ilvl="4">
      <w:start w:val="1"/>
      <w:numFmt w:val="lowerLetter"/>
      <w:lvlText w:val="%5)"/>
      <w:lvlJc w:val="left"/>
      <w:pPr>
        <w:tabs>
          <w:tab w:val="num" w:pos="3119"/>
        </w:tabs>
        <w:ind w:left="3119" w:hanging="420"/>
      </w:pPr>
      <w:rPr>
        <w:rFonts w:hint="eastAsia"/>
      </w:rPr>
    </w:lvl>
    <w:lvl w:ilvl="5">
      <w:start w:val="1"/>
      <w:numFmt w:val="lowerRoman"/>
      <w:lvlText w:val="%6."/>
      <w:lvlJc w:val="right"/>
      <w:pPr>
        <w:tabs>
          <w:tab w:val="num" w:pos="3539"/>
        </w:tabs>
        <w:ind w:left="3539" w:hanging="420"/>
      </w:pPr>
      <w:rPr>
        <w:rFonts w:hint="eastAsia"/>
      </w:rPr>
    </w:lvl>
    <w:lvl w:ilvl="6">
      <w:start w:val="1"/>
      <w:numFmt w:val="decimal"/>
      <w:lvlText w:val="%7."/>
      <w:lvlJc w:val="left"/>
      <w:pPr>
        <w:tabs>
          <w:tab w:val="num" w:pos="3959"/>
        </w:tabs>
        <w:ind w:left="3959" w:hanging="420"/>
      </w:pPr>
      <w:rPr>
        <w:rFonts w:hint="eastAsia"/>
      </w:rPr>
    </w:lvl>
    <w:lvl w:ilvl="7">
      <w:start w:val="1"/>
      <w:numFmt w:val="lowerLetter"/>
      <w:lvlText w:val="%8)"/>
      <w:lvlJc w:val="left"/>
      <w:pPr>
        <w:tabs>
          <w:tab w:val="num" w:pos="4379"/>
        </w:tabs>
        <w:ind w:left="4379" w:hanging="420"/>
      </w:pPr>
      <w:rPr>
        <w:rFonts w:hint="eastAsia"/>
      </w:rPr>
    </w:lvl>
    <w:lvl w:ilvl="8">
      <w:start w:val="1"/>
      <w:numFmt w:val="lowerRoman"/>
      <w:lvlText w:val="%9."/>
      <w:lvlJc w:val="right"/>
      <w:pPr>
        <w:tabs>
          <w:tab w:val="num" w:pos="4799"/>
        </w:tabs>
        <w:ind w:left="4799" w:hanging="420"/>
      </w:pPr>
      <w:rPr>
        <w:rFonts w:hint="eastAsia"/>
      </w:rPr>
    </w:lvl>
  </w:abstractNum>
  <w:abstractNum w:abstractNumId="31">
    <w:nsid w:val="73A317D6"/>
    <w:multiLevelType w:val="hybridMultilevel"/>
    <w:tmpl w:val="1DA47252"/>
    <w:lvl w:ilvl="0" w:tplc="4FD06FE4">
      <w:start w:val="9"/>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76A314D5"/>
    <w:multiLevelType w:val="multilevel"/>
    <w:tmpl w:val="35FA1A00"/>
    <w:lvl w:ilvl="0">
      <w:start w:val="1"/>
      <w:numFmt w:val="decimal"/>
      <w:pStyle w:val="afd"/>
      <w:lvlText w:val="图 %1"/>
      <w:lvlJc w:val="left"/>
      <w:pPr>
        <w:tabs>
          <w:tab w:val="num" w:pos="720"/>
        </w:tabs>
        <w:ind w:left="0" w:firstLine="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3">
    <w:nsid w:val="783C6555"/>
    <w:multiLevelType w:val="singleLevel"/>
    <w:tmpl w:val="DBFAAF64"/>
    <w:lvl w:ilvl="0">
      <w:start w:val="1"/>
      <w:numFmt w:val="lowerLetter"/>
      <w:pStyle w:val="afe"/>
      <w:lvlText w:val="%1"/>
      <w:lvlJc w:val="left"/>
      <w:pPr>
        <w:tabs>
          <w:tab w:val="num" w:pos="425"/>
        </w:tabs>
        <w:ind w:left="850" w:hanging="425"/>
      </w:pPr>
      <w:rPr>
        <w:rFonts w:hint="eastAsia"/>
      </w:rPr>
    </w:lvl>
  </w:abstractNum>
  <w:abstractNum w:abstractNumId="34">
    <w:nsid w:val="78826112"/>
    <w:multiLevelType w:val="multilevel"/>
    <w:tmpl w:val="8F647662"/>
    <w:lvl w:ilvl="0">
      <w:start w:val="1"/>
      <w:numFmt w:val="decimal"/>
      <w:pStyle w:val="aff"/>
      <w:lvlText w:val="表 %1"/>
      <w:lvlJc w:val="left"/>
      <w:pPr>
        <w:tabs>
          <w:tab w:val="num" w:pos="720"/>
        </w:tabs>
        <w:ind w:left="0" w:firstLine="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5">
    <w:nsid w:val="7D527CE4"/>
    <w:multiLevelType w:val="hybridMultilevel"/>
    <w:tmpl w:val="AB7C38AC"/>
    <w:lvl w:ilvl="0" w:tplc="43B6EC30">
      <w:start w:val="9"/>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7E7230F7"/>
    <w:multiLevelType w:val="hybridMultilevel"/>
    <w:tmpl w:val="4F2A507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34"/>
  </w:num>
  <w:num w:numId="2">
    <w:abstractNumId w:val="19"/>
  </w:num>
  <w:num w:numId="3">
    <w:abstractNumId w:val="16"/>
  </w:num>
  <w:num w:numId="4">
    <w:abstractNumId w:val="4"/>
  </w:num>
  <w:num w:numId="5">
    <w:abstractNumId w:val="28"/>
  </w:num>
  <w:num w:numId="6">
    <w:abstractNumId w:val="25"/>
  </w:num>
  <w:num w:numId="7">
    <w:abstractNumId w:val="30"/>
  </w:num>
  <w:num w:numId="8">
    <w:abstractNumId w:val="25"/>
  </w:num>
  <w:num w:numId="9">
    <w:abstractNumId w:val="25"/>
  </w:num>
  <w:num w:numId="10">
    <w:abstractNumId w:val="25"/>
  </w:num>
  <w:num w:numId="11">
    <w:abstractNumId w:val="13"/>
  </w:num>
  <w:num w:numId="12">
    <w:abstractNumId w:val="25"/>
  </w:num>
  <w:num w:numId="13">
    <w:abstractNumId w:val="25"/>
  </w:num>
  <w:num w:numId="14">
    <w:abstractNumId w:val="25"/>
  </w:num>
  <w:num w:numId="15">
    <w:abstractNumId w:val="12"/>
  </w:num>
  <w:num w:numId="16">
    <w:abstractNumId w:val="4"/>
  </w:num>
  <w:num w:numId="17">
    <w:abstractNumId w:val="14"/>
  </w:num>
  <w:num w:numId="18">
    <w:abstractNumId w:val="14"/>
  </w:num>
  <w:num w:numId="19">
    <w:abstractNumId w:val="14"/>
  </w:num>
  <w:num w:numId="20">
    <w:abstractNumId w:val="14"/>
  </w:num>
  <w:num w:numId="21">
    <w:abstractNumId w:val="14"/>
  </w:num>
  <w:num w:numId="22">
    <w:abstractNumId w:val="28"/>
  </w:num>
  <w:num w:numId="23">
    <w:abstractNumId w:val="1"/>
  </w:num>
  <w:num w:numId="24">
    <w:abstractNumId w:val="8"/>
  </w:num>
  <w:num w:numId="25">
    <w:abstractNumId w:val="28"/>
  </w:num>
  <w:num w:numId="26">
    <w:abstractNumId w:val="32"/>
  </w:num>
  <w:num w:numId="27">
    <w:abstractNumId w:val="33"/>
  </w:num>
  <w:num w:numId="28">
    <w:abstractNumId w:val="28"/>
  </w:num>
  <w:num w:numId="29">
    <w:abstractNumId w:val="28"/>
  </w:num>
  <w:num w:numId="30">
    <w:abstractNumId w:val="28"/>
  </w:num>
  <w:num w:numId="31">
    <w:abstractNumId w:val="20"/>
  </w:num>
  <w:num w:numId="32">
    <w:abstractNumId w:val="29"/>
  </w:num>
  <w:num w:numId="33">
    <w:abstractNumId w:val="18"/>
  </w:num>
  <w:num w:numId="34">
    <w:abstractNumId w:val="5"/>
  </w:num>
  <w:num w:numId="35">
    <w:abstractNumId w:val="23"/>
  </w:num>
  <w:num w:numId="36">
    <w:abstractNumId w:val="7"/>
  </w:num>
  <w:num w:numId="37">
    <w:abstractNumId w:val="26"/>
  </w:num>
  <w:num w:numId="38">
    <w:abstractNumId w:val="9"/>
  </w:num>
  <w:num w:numId="39">
    <w:abstractNumId w:val="36"/>
  </w:num>
  <w:num w:numId="40">
    <w:abstractNumId w:val="24"/>
  </w:num>
  <w:num w:numId="41">
    <w:abstractNumId w:val="17"/>
  </w:num>
  <w:num w:numId="42">
    <w:abstractNumId w:val="3"/>
  </w:num>
  <w:num w:numId="43">
    <w:abstractNumId w:val="10"/>
  </w:num>
  <w:num w:numId="44">
    <w:abstractNumId w:val="0"/>
  </w:num>
  <w:num w:numId="45">
    <w:abstractNumId w:val="2"/>
  </w:num>
  <w:num w:numId="46">
    <w:abstractNumId w:val="6"/>
  </w:num>
  <w:num w:numId="47">
    <w:abstractNumId w:val="15"/>
  </w:num>
  <w:num w:numId="48">
    <w:abstractNumId w:val="11"/>
  </w:num>
  <w:num w:numId="49">
    <w:abstractNumId w:val="22"/>
  </w:num>
  <w:num w:numId="50">
    <w:abstractNumId w:val="31"/>
  </w:num>
  <w:num w:numId="51">
    <w:abstractNumId w:val="21"/>
  </w:num>
  <w:num w:numId="52">
    <w:abstractNumId w:val="27"/>
  </w:num>
  <w:num w:numId="53">
    <w:abstractNumId w:val="35"/>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帐户">
    <w15:presenceInfo w15:providerId="Windows Live" w15:userId="04c95626d2c97c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8E711D"/>
    <w:rsid w:val="0000236F"/>
    <w:rsid w:val="00004F8E"/>
    <w:rsid w:val="000059B0"/>
    <w:rsid w:val="0000677A"/>
    <w:rsid w:val="00006AF8"/>
    <w:rsid w:val="00006EB0"/>
    <w:rsid w:val="000077FA"/>
    <w:rsid w:val="00011A60"/>
    <w:rsid w:val="00013041"/>
    <w:rsid w:val="0001388B"/>
    <w:rsid w:val="000152CC"/>
    <w:rsid w:val="000163CD"/>
    <w:rsid w:val="00017417"/>
    <w:rsid w:val="00020656"/>
    <w:rsid w:val="00022903"/>
    <w:rsid w:val="00022A2D"/>
    <w:rsid w:val="00023964"/>
    <w:rsid w:val="00023D37"/>
    <w:rsid w:val="00024E07"/>
    <w:rsid w:val="00025D97"/>
    <w:rsid w:val="000300C7"/>
    <w:rsid w:val="00031786"/>
    <w:rsid w:val="00033FD6"/>
    <w:rsid w:val="00034858"/>
    <w:rsid w:val="00035041"/>
    <w:rsid w:val="00040AF4"/>
    <w:rsid w:val="0004190A"/>
    <w:rsid w:val="00041CD5"/>
    <w:rsid w:val="000425C8"/>
    <w:rsid w:val="00042BF9"/>
    <w:rsid w:val="00044F42"/>
    <w:rsid w:val="00045DAC"/>
    <w:rsid w:val="00046ECE"/>
    <w:rsid w:val="00047A64"/>
    <w:rsid w:val="00047D41"/>
    <w:rsid w:val="00050542"/>
    <w:rsid w:val="00051CF6"/>
    <w:rsid w:val="00052BEF"/>
    <w:rsid w:val="00053683"/>
    <w:rsid w:val="0005386F"/>
    <w:rsid w:val="00053E24"/>
    <w:rsid w:val="000541E1"/>
    <w:rsid w:val="00054394"/>
    <w:rsid w:val="00056770"/>
    <w:rsid w:val="00060234"/>
    <w:rsid w:val="000646F4"/>
    <w:rsid w:val="00066314"/>
    <w:rsid w:val="00066362"/>
    <w:rsid w:val="000670D8"/>
    <w:rsid w:val="00067B0A"/>
    <w:rsid w:val="00067B1E"/>
    <w:rsid w:val="00071836"/>
    <w:rsid w:val="00073020"/>
    <w:rsid w:val="00074544"/>
    <w:rsid w:val="0007695A"/>
    <w:rsid w:val="00083802"/>
    <w:rsid w:val="0008407C"/>
    <w:rsid w:val="00085602"/>
    <w:rsid w:val="000872F3"/>
    <w:rsid w:val="000876B4"/>
    <w:rsid w:val="00087728"/>
    <w:rsid w:val="00090BD8"/>
    <w:rsid w:val="000933EE"/>
    <w:rsid w:val="00093DD8"/>
    <w:rsid w:val="00095179"/>
    <w:rsid w:val="000952EF"/>
    <w:rsid w:val="000956E5"/>
    <w:rsid w:val="000966B6"/>
    <w:rsid w:val="000A155D"/>
    <w:rsid w:val="000A250D"/>
    <w:rsid w:val="000A2FC3"/>
    <w:rsid w:val="000A30D9"/>
    <w:rsid w:val="000A3673"/>
    <w:rsid w:val="000A4637"/>
    <w:rsid w:val="000A570C"/>
    <w:rsid w:val="000A595E"/>
    <w:rsid w:val="000A7A4D"/>
    <w:rsid w:val="000B06FF"/>
    <w:rsid w:val="000B0D4C"/>
    <w:rsid w:val="000B1538"/>
    <w:rsid w:val="000B1B5D"/>
    <w:rsid w:val="000B3D0D"/>
    <w:rsid w:val="000B4143"/>
    <w:rsid w:val="000B748A"/>
    <w:rsid w:val="000C0372"/>
    <w:rsid w:val="000C0481"/>
    <w:rsid w:val="000C4E6A"/>
    <w:rsid w:val="000C5335"/>
    <w:rsid w:val="000C77B0"/>
    <w:rsid w:val="000D1FD8"/>
    <w:rsid w:val="000D2D1F"/>
    <w:rsid w:val="000D32B2"/>
    <w:rsid w:val="000D412F"/>
    <w:rsid w:val="000D4528"/>
    <w:rsid w:val="000D5A05"/>
    <w:rsid w:val="000D6AF6"/>
    <w:rsid w:val="000D71CE"/>
    <w:rsid w:val="000D738F"/>
    <w:rsid w:val="000E35CA"/>
    <w:rsid w:val="000E3713"/>
    <w:rsid w:val="000E3EDA"/>
    <w:rsid w:val="000E6B05"/>
    <w:rsid w:val="000E6E5D"/>
    <w:rsid w:val="000F3329"/>
    <w:rsid w:val="000F3B1A"/>
    <w:rsid w:val="000F3B64"/>
    <w:rsid w:val="000F4516"/>
    <w:rsid w:val="000F4762"/>
    <w:rsid w:val="000F4964"/>
    <w:rsid w:val="000F51EA"/>
    <w:rsid w:val="000F7E69"/>
    <w:rsid w:val="00103DEC"/>
    <w:rsid w:val="00104EB3"/>
    <w:rsid w:val="00106151"/>
    <w:rsid w:val="00107072"/>
    <w:rsid w:val="00113FC6"/>
    <w:rsid w:val="00115891"/>
    <w:rsid w:val="00115E3C"/>
    <w:rsid w:val="00120EE5"/>
    <w:rsid w:val="00125BBF"/>
    <w:rsid w:val="00130A44"/>
    <w:rsid w:val="00130F91"/>
    <w:rsid w:val="00131A85"/>
    <w:rsid w:val="001324EC"/>
    <w:rsid w:val="0013253B"/>
    <w:rsid w:val="001329E7"/>
    <w:rsid w:val="00133084"/>
    <w:rsid w:val="00133FA2"/>
    <w:rsid w:val="00136264"/>
    <w:rsid w:val="0013702C"/>
    <w:rsid w:val="00137F06"/>
    <w:rsid w:val="00141FBB"/>
    <w:rsid w:val="00144F2E"/>
    <w:rsid w:val="001476D7"/>
    <w:rsid w:val="0015008E"/>
    <w:rsid w:val="001517BA"/>
    <w:rsid w:val="001523CD"/>
    <w:rsid w:val="001535A4"/>
    <w:rsid w:val="00156060"/>
    <w:rsid w:val="00156570"/>
    <w:rsid w:val="001612F1"/>
    <w:rsid w:val="0016241E"/>
    <w:rsid w:val="00163E4D"/>
    <w:rsid w:val="001647EE"/>
    <w:rsid w:val="00165282"/>
    <w:rsid w:val="0016607C"/>
    <w:rsid w:val="00167A02"/>
    <w:rsid w:val="00167C46"/>
    <w:rsid w:val="00167E18"/>
    <w:rsid w:val="00171DB0"/>
    <w:rsid w:val="001723E8"/>
    <w:rsid w:val="0017266E"/>
    <w:rsid w:val="001727AB"/>
    <w:rsid w:val="0017323D"/>
    <w:rsid w:val="00173481"/>
    <w:rsid w:val="00176549"/>
    <w:rsid w:val="00176976"/>
    <w:rsid w:val="00177CF7"/>
    <w:rsid w:val="001802EF"/>
    <w:rsid w:val="00182E97"/>
    <w:rsid w:val="001856A8"/>
    <w:rsid w:val="00186B78"/>
    <w:rsid w:val="00190811"/>
    <w:rsid w:val="00190931"/>
    <w:rsid w:val="001917B4"/>
    <w:rsid w:val="001951F3"/>
    <w:rsid w:val="00197762"/>
    <w:rsid w:val="001A45AA"/>
    <w:rsid w:val="001A51F7"/>
    <w:rsid w:val="001A5464"/>
    <w:rsid w:val="001A54AA"/>
    <w:rsid w:val="001A5E5D"/>
    <w:rsid w:val="001B1C6A"/>
    <w:rsid w:val="001B1CF7"/>
    <w:rsid w:val="001B22B9"/>
    <w:rsid w:val="001B7EC4"/>
    <w:rsid w:val="001C03F1"/>
    <w:rsid w:val="001C4E39"/>
    <w:rsid w:val="001C4EC7"/>
    <w:rsid w:val="001C5623"/>
    <w:rsid w:val="001C68F1"/>
    <w:rsid w:val="001C76EA"/>
    <w:rsid w:val="001D07C8"/>
    <w:rsid w:val="001D0AB2"/>
    <w:rsid w:val="001D0BDA"/>
    <w:rsid w:val="001D62AD"/>
    <w:rsid w:val="001D6E50"/>
    <w:rsid w:val="001D7B71"/>
    <w:rsid w:val="001E089E"/>
    <w:rsid w:val="001E1BA4"/>
    <w:rsid w:val="001E278A"/>
    <w:rsid w:val="001E2DF1"/>
    <w:rsid w:val="001E4A6A"/>
    <w:rsid w:val="001E520D"/>
    <w:rsid w:val="001E70C4"/>
    <w:rsid w:val="001E74A3"/>
    <w:rsid w:val="001E7DE1"/>
    <w:rsid w:val="001F0758"/>
    <w:rsid w:val="001F126C"/>
    <w:rsid w:val="001F1B65"/>
    <w:rsid w:val="001F5027"/>
    <w:rsid w:val="001F5E6D"/>
    <w:rsid w:val="001F7158"/>
    <w:rsid w:val="00202C17"/>
    <w:rsid w:val="00202E8B"/>
    <w:rsid w:val="002039C8"/>
    <w:rsid w:val="00204277"/>
    <w:rsid w:val="002053E1"/>
    <w:rsid w:val="00205B51"/>
    <w:rsid w:val="00206276"/>
    <w:rsid w:val="00206626"/>
    <w:rsid w:val="00210411"/>
    <w:rsid w:val="0021639D"/>
    <w:rsid w:val="00216DED"/>
    <w:rsid w:val="00223088"/>
    <w:rsid w:val="00224DBD"/>
    <w:rsid w:val="0022559D"/>
    <w:rsid w:val="00225E89"/>
    <w:rsid w:val="002274A6"/>
    <w:rsid w:val="00227A06"/>
    <w:rsid w:val="0023117D"/>
    <w:rsid w:val="002335E2"/>
    <w:rsid w:val="00235B64"/>
    <w:rsid w:val="00237F1B"/>
    <w:rsid w:val="00241384"/>
    <w:rsid w:val="0024261C"/>
    <w:rsid w:val="00244614"/>
    <w:rsid w:val="002456CC"/>
    <w:rsid w:val="0025023A"/>
    <w:rsid w:val="00250D0C"/>
    <w:rsid w:val="00251C46"/>
    <w:rsid w:val="002528D8"/>
    <w:rsid w:val="002529B1"/>
    <w:rsid w:val="00253277"/>
    <w:rsid w:val="0025350E"/>
    <w:rsid w:val="002563BC"/>
    <w:rsid w:val="00257EEA"/>
    <w:rsid w:val="0026028A"/>
    <w:rsid w:val="00262BD8"/>
    <w:rsid w:val="00263899"/>
    <w:rsid w:val="00265542"/>
    <w:rsid w:val="00266917"/>
    <w:rsid w:val="00267DE5"/>
    <w:rsid w:val="00270747"/>
    <w:rsid w:val="002707C3"/>
    <w:rsid w:val="00271621"/>
    <w:rsid w:val="00271C9A"/>
    <w:rsid w:val="002721FA"/>
    <w:rsid w:val="002726DF"/>
    <w:rsid w:val="00273CDC"/>
    <w:rsid w:val="00273DDC"/>
    <w:rsid w:val="00274671"/>
    <w:rsid w:val="00274D15"/>
    <w:rsid w:val="002752E9"/>
    <w:rsid w:val="002758AE"/>
    <w:rsid w:val="00275F2F"/>
    <w:rsid w:val="002821C3"/>
    <w:rsid w:val="002825B8"/>
    <w:rsid w:val="00283278"/>
    <w:rsid w:val="0028410D"/>
    <w:rsid w:val="00290D60"/>
    <w:rsid w:val="00292DE0"/>
    <w:rsid w:val="00293501"/>
    <w:rsid w:val="002935B2"/>
    <w:rsid w:val="00293E40"/>
    <w:rsid w:val="00294945"/>
    <w:rsid w:val="00296D80"/>
    <w:rsid w:val="00296FA1"/>
    <w:rsid w:val="0029736F"/>
    <w:rsid w:val="00297D61"/>
    <w:rsid w:val="002A0280"/>
    <w:rsid w:val="002A0FC6"/>
    <w:rsid w:val="002A11CC"/>
    <w:rsid w:val="002A3937"/>
    <w:rsid w:val="002A5D98"/>
    <w:rsid w:val="002A79EB"/>
    <w:rsid w:val="002B552D"/>
    <w:rsid w:val="002B5747"/>
    <w:rsid w:val="002B6532"/>
    <w:rsid w:val="002B685B"/>
    <w:rsid w:val="002B72D2"/>
    <w:rsid w:val="002B7A52"/>
    <w:rsid w:val="002B7C25"/>
    <w:rsid w:val="002C1D6B"/>
    <w:rsid w:val="002C39A6"/>
    <w:rsid w:val="002C5AD5"/>
    <w:rsid w:val="002C68DF"/>
    <w:rsid w:val="002C6A28"/>
    <w:rsid w:val="002D29C9"/>
    <w:rsid w:val="002D3ADB"/>
    <w:rsid w:val="002E353B"/>
    <w:rsid w:val="002E52BE"/>
    <w:rsid w:val="002E6261"/>
    <w:rsid w:val="002E7C97"/>
    <w:rsid w:val="002F0F2B"/>
    <w:rsid w:val="002F1AFC"/>
    <w:rsid w:val="002F1E63"/>
    <w:rsid w:val="002F4722"/>
    <w:rsid w:val="002F4820"/>
    <w:rsid w:val="002F6F01"/>
    <w:rsid w:val="002F7918"/>
    <w:rsid w:val="002F7C82"/>
    <w:rsid w:val="003007F2"/>
    <w:rsid w:val="003013EB"/>
    <w:rsid w:val="003027A1"/>
    <w:rsid w:val="00303060"/>
    <w:rsid w:val="00303EB3"/>
    <w:rsid w:val="00305387"/>
    <w:rsid w:val="0031256D"/>
    <w:rsid w:val="00313DCF"/>
    <w:rsid w:val="003146B2"/>
    <w:rsid w:val="00315B0A"/>
    <w:rsid w:val="00315EC8"/>
    <w:rsid w:val="00321816"/>
    <w:rsid w:val="00323FBA"/>
    <w:rsid w:val="00324F6A"/>
    <w:rsid w:val="0032539B"/>
    <w:rsid w:val="00325D25"/>
    <w:rsid w:val="003329FD"/>
    <w:rsid w:val="00333D7E"/>
    <w:rsid w:val="0033529C"/>
    <w:rsid w:val="00336026"/>
    <w:rsid w:val="00340713"/>
    <w:rsid w:val="00341240"/>
    <w:rsid w:val="00341B13"/>
    <w:rsid w:val="0034416B"/>
    <w:rsid w:val="00344525"/>
    <w:rsid w:val="00346A2A"/>
    <w:rsid w:val="003474E9"/>
    <w:rsid w:val="003520B9"/>
    <w:rsid w:val="00352643"/>
    <w:rsid w:val="00352862"/>
    <w:rsid w:val="00352A58"/>
    <w:rsid w:val="00353F41"/>
    <w:rsid w:val="003541E8"/>
    <w:rsid w:val="00355854"/>
    <w:rsid w:val="003613D3"/>
    <w:rsid w:val="00362592"/>
    <w:rsid w:val="003633E3"/>
    <w:rsid w:val="00364E33"/>
    <w:rsid w:val="00366D08"/>
    <w:rsid w:val="00367626"/>
    <w:rsid w:val="00370607"/>
    <w:rsid w:val="00370FC0"/>
    <w:rsid w:val="00372202"/>
    <w:rsid w:val="00372417"/>
    <w:rsid w:val="0037483E"/>
    <w:rsid w:val="00374F91"/>
    <w:rsid w:val="003753E3"/>
    <w:rsid w:val="00376B98"/>
    <w:rsid w:val="00377365"/>
    <w:rsid w:val="00377617"/>
    <w:rsid w:val="0037762E"/>
    <w:rsid w:val="00377D05"/>
    <w:rsid w:val="003841F8"/>
    <w:rsid w:val="00385041"/>
    <w:rsid w:val="003858E1"/>
    <w:rsid w:val="00385C39"/>
    <w:rsid w:val="003869B6"/>
    <w:rsid w:val="00390B1E"/>
    <w:rsid w:val="003914AA"/>
    <w:rsid w:val="00391877"/>
    <w:rsid w:val="00395BB9"/>
    <w:rsid w:val="00396816"/>
    <w:rsid w:val="00397059"/>
    <w:rsid w:val="003A0C1E"/>
    <w:rsid w:val="003A1883"/>
    <w:rsid w:val="003A3242"/>
    <w:rsid w:val="003A3BB6"/>
    <w:rsid w:val="003A4497"/>
    <w:rsid w:val="003A52FC"/>
    <w:rsid w:val="003A56CA"/>
    <w:rsid w:val="003B0D25"/>
    <w:rsid w:val="003B2D55"/>
    <w:rsid w:val="003B7158"/>
    <w:rsid w:val="003B7B67"/>
    <w:rsid w:val="003C0A09"/>
    <w:rsid w:val="003C1865"/>
    <w:rsid w:val="003C1AFB"/>
    <w:rsid w:val="003C316B"/>
    <w:rsid w:val="003C3ADC"/>
    <w:rsid w:val="003C4F94"/>
    <w:rsid w:val="003C5F5B"/>
    <w:rsid w:val="003C605A"/>
    <w:rsid w:val="003C61E1"/>
    <w:rsid w:val="003C7623"/>
    <w:rsid w:val="003D1CE3"/>
    <w:rsid w:val="003D2676"/>
    <w:rsid w:val="003D2911"/>
    <w:rsid w:val="003D2FFF"/>
    <w:rsid w:val="003D38F9"/>
    <w:rsid w:val="003D3C9C"/>
    <w:rsid w:val="003D3F9B"/>
    <w:rsid w:val="003D6166"/>
    <w:rsid w:val="003D65F5"/>
    <w:rsid w:val="003D71AC"/>
    <w:rsid w:val="003E0DDD"/>
    <w:rsid w:val="003E2395"/>
    <w:rsid w:val="003E3965"/>
    <w:rsid w:val="003E75F1"/>
    <w:rsid w:val="003F1671"/>
    <w:rsid w:val="003F1AC0"/>
    <w:rsid w:val="003F2116"/>
    <w:rsid w:val="003F2366"/>
    <w:rsid w:val="003F4F2F"/>
    <w:rsid w:val="00402AB0"/>
    <w:rsid w:val="004060A0"/>
    <w:rsid w:val="00406452"/>
    <w:rsid w:val="00411E78"/>
    <w:rsid w:val="00412212"/>
    <w:rsid w:val="00412DB5"/>
    <w:rsid w:val="00413F8E"/>
    <w:rsid w:val="0041473D"/>
    <w:rsid w:val="00414E81"/>
    <w:rsid w:val="00416A47"/>
    <w:rsid w:val="00417437"/>
    <w:rsid w:val="00417750"/>
    <w:rsid w:val="00420A64"/>
    <w:rsid w:val="004220E1"/>
    <w:rsid w:val="0042437B"/>
    <w:rsid w:val="00424E26"/>
    <w:rsid w:val="0042620E"/>
    <w:rsid w:val="0042636D"/>
    <w:rsid w:val="004315F3"/>
    <w:rsid w:val="00431CA4"/>
    <w:rsid w:val="00433AA2"/>
    <w:rsid w:val="004346B2"/>
    <w:rsid w:val="00434A79"/>
    <w:rsid w:val="00440B8B"/>
    <w:rsid w:val="004414FD"/>
    <w:rsid w:val="004438CC"/>
    <w:rsid w:val="004444E8"/>
    <w:rsid w:val="004450AE"/>
    <w:rsid w:val="00445CBA"/>
    <w:rsid w:val="00452F37"/>
    <w:rsid w:val="00454315"/>
    <w:rsid w:val="0046511F"/>
    <w:rsid w:val="0046580C"/>
    <w:rsid w:val="00470475"/>
    <w:rsid w:val="0047658C"/>
    <w:rsid w:val="00480FE5"/>
    <w:rsid w:val="00481CB0"/>
    <w:rsid w:val="00482803"/>
    <w:rsid w:val="00487CDD"/>
    <w:rsid w:val="00490699"/>
    <w:rsid w:val="004914A2"/>
    <w:rsid w:val="00494FF6"/>
    <w:rsid w:val="0049744F"/>
    <w:rsid w:val="004A164B"/>
    <w:rsid w:val="004A371E"/>
    <w:rsid w:val="004A43A4"/>
    <w:rsid w:val="004A5AE7"/>
    <w:rsid w:val="004A5BD6"/>
    <w:rsid w:val="004A62CA"/>
    <w:rsid w:val="004A7A57"/>
    <w:rsid w:val="004B0399"/>
    <w:rsid w:val="004B1DAA"/>
    <w:rsid w:val="004B2C61"/>
    <w:rsid w:val="004B31FD"/>
    <w:rsid w:val="004B37E1"/>
    <w:rsid w:val="004B4390"/>
    <w:rsid w:val="004B5B97"/>
    <w:rsid w:val="004B6D27"/>
    <w:rsid w:val="004B7349"/>
    <w:rsid w:val="004B7354"/>
    <w:rsid w:val="004C0AB1"/>
    <w:rsid w:val="004C0EA5"/>
    <w:rsid w:val="004C0FF8"/>
    <w:rsid w:val="004C1F27"/>
    <w:rsid w:val="004C22E5"/>
    <w:rsid w:val="004C3489"/>
    <w:rsid w:val="004C3CD3"/>
    <w:rsid w:val="004C7C29"/>
    <w:rsid w:val="004D3BF3"/>
    <w:rsid w:val="004D59D1"/>
    <w:rsid w:val="004D6090"/>
    <w:rsid w:val="004D783F"/>
    <w:rsid w:val="004E15DF"/>
    <w:rsid w:val="004E4F95"/>
    <w:rsid w:val="004F0EC2"/>
    <w:rsid w:val="004F1A60"/>
    <w:rsid w:val="004F2052"/>
    <w:rsid w:val="004F377F"/>
    <w:rsid w:val="004F3844"/>
    <w:rsid w:val="004F5455"/>
    <w:rsid w:val="00501350"/>
    <w:rsid w:val="0050309B"/>
    <w:rsid w:val="00504DF5"/>
    <w:rsid w:val="0051041E"/>
    <w:rsid w:val="00511253"/>
    <w:rsid w:val="00514A79"/>
    <w:rsid w:val="005152BA"/>
    <w:rsid w:val="00516D05"/>
    <w:rsid w:val="0051763A"/>
    <w:rsid w:val="005176FB"/>
    <w:rsid w:val="00520ECD"/>
    <w:rsid w:val="005221A1"/>
    <w:rsid w:val="0052353C"/>
    <w:rsid w:val="00523B7E"/>
    <w:rsid w:val="00525AD0"/>
    <w:rsid w:val="00526796"/>
    <w:rsid w:val="0052782F"/>
    <w:rsid w:val="00527DCE"/>
    <w:rsid w:val="00530A45"/>
    <w:rsid w:val="00531336"/>
    <w:rsid w:val="005322B9"/>
    <w:rsid w:val="00533D77"/>
    <w:rsid w:val="00535932"/>
    <w:rsid w:val="005406EF"/>
    <w:rsid w:val="00540789"/>
    <w:rsid w:val="00540842"/>
    <w:rsid w:val="00543140"/>
    <w:rsid w:val="0054486D"/>
    <w:rsid w:val="00544B62"/>
    <w:rsid w:val="00545840"/>
    <w:rsid w:val="00546BC4"/>
    <w:rsid w:val="005476B3"/>
    <w:rsid w:val="00547F1E"/>
    <w:rsid w:val="00550BEB"/>
    <w:rsid w:val="0055231D"/>
    <w:rsid w:val="0055288F"/>
    <w:rsid w:val="005629A8"/>
    <w:rsid w:val="00562E6D"/>
    <w:rsid w:val="00563601"/>
    <w:rsid w:val="00563AD1"/>
    <w:rsid w:val="00564570"/>
    <w:rsid w:val="00565058"/>
    <w:rsid w:val="005661A0"/>
    <w:rsid w:val="005677BE"/>
    <w:rsid w:val="00567B00"/>
    <w:rsid w:val="0057176D"/>
    <w:rsid w:val="00572F0B"/>
    <w:rsid w:val="00574553"/>
    <w:rsid w:val="00575ADE"/>
    <w:rsid w:val="00576798"/>
    <w:rsid w:val="00576E27"/>
    <w:rsid w:val="00576EC2"/>
    <w:rsid w:val="00576FC0"/>
    <w:rsid w:val="00577737"/>
    <w:rsid w:val="005808D4"/>
    <w:rsid w:val="00581F93"/>
    <w:rsid w:val="005833DF"/>
    <w:rsid w:val="00584540"/>
    <w:rsid w:val="005855A9"/>
    <w:rsid w:val="0058732F"/>
    <w:rsid w:val="005918AD"/>
    <w:rsid w:val="005918DD"/>
    <w:rsid w:val="00592E54"/>
    <w:rsid w:val="005958CB"/>
    <w:rsid w:val="00597AEF"/>
    <w:rsid w:val="005A0703"/>
    <w:rsid w:val="005A2BE2"/>
    <w:rsid w:val="005A3FE3"/>
    <w:rsid w:val="005A4DA2"/>
    <w:rsid w:val="005B0C46"/>
    <w:rsid w:val="005B0EDC"/>
    <w:rsid w:val="005B16F3"/>
    <w:rsid w:val="005B636A"/>
    <w:rsid w:val="005C2DE8"/>
    <w:rsid w:val="005C4736"/>
    <w:rsid w:val="005C5E5B"/>
    <w:rsid w:val="005C6373"/>
    <w:rsid w:val="005C795D"/>
    <w:rsid w:val="005C7ABE"/>
    <w:rsid w:val="005D240E"/>
    <w:rsid w:val="005D26D2"/>
    <w:rsid w:val="005D2BEC"/>
    <w:rsid w:val="005D3C52"/>
    <w:rsid w:val="005D648C"/>
    <w:rsid w:val="005E0499"/>
    <w:rsid w:val="005E329E"/>
    <w:rsid w:val="005E4AC6"/>
    <w:rsid w:val="005F0F13"/>
    <w:rsid w:val="005F0FFD"/>
    <w:rsid w:val="005F17D8"/>
    <w:rsid w:val="005F3157"/>
    <w:rsid w:val="005F557D"/>
    <w:rsid w:val="005F637B"/>
    <w:rsid w:val="005F67B9"/>
    <w:rsid w:val="005F7AD0"/>
    <w:rsid w:val="00601EA4"/>
    <w:rsid w:val="00602B8B"/>
    <w:rsid w:val="0060345B"/>
    <w:rsid w:val="006034EA"/>
    <w:rsid w:val="00604168"/>
    <w:rsid w:val="006055A5"/>
    <w:rsid w:val="006140C0"/>
    <w:rsid w:val="00616B58"/>
    <w:rsid w:val="006272C1"/>
    <w:rsid w:val="0063423C"/>
    <w:rsid w:val="00634F3E"/>
    <w:rsid w:val="00636DE2"/>
    <w:rsid w:val="00637232"/>
    <w:rsid w:val="006401B8"/>
    <w:rsid w:val="006404F4"/>
    <w:rsid w:val="0064184C"/>
    <w:rsid w:val="006449E8"/>
    <w:rsid w:val="006465E2"/>
    <w:rsid w:val="00646C9C"/>
    <w:rsid w:val="006508E1"/>
    <w:rsid w:val="00651069"/>
    <w:rsid w:val="00651100"/>
    <w:rsid w:val="00653311"/>
    <w:rsid w:val="00660622"/>
    <w:rsid w:val="00661147"/>
    <w:rsid w:val="006614E6"/>
    <w:rsid w:val="00661AA5"/>
    <w:rsid w:val="00663370"/>
    <w:rsid w:val="00663DD5"/>
    <w:rsid w:val="00663ED2"/>
    <w:rsid w:val="00665E2B"/>
    <w:rsid w:val="00666633"/>
    <w:rsid w:val="00666F30"/>
    <w:rsid w:val="00667B35"/>
    <w:rsid w:val="006712E4"/>
    <w:rsid w:val="0067180F"/>
    <w:rsid w:val="00671B88"/>
    <w:rsid w:val="00676400"/>
    <w:rsid w:val="00681FB4"/>
    <w:rsid w:val="006866EB"/>
    <w:rsid w:val="0069033E"/>
    <w:rsid w:val="00690C57"/>
    <w:rsid w:val="00691185"/>
    <w:rsid w:val="00692686"/>
    <w:rsid w:val="00692FE1"/>
    <w:rsid w:val="00693668"/>
    <w:rsid w:val="00694B26"/>
    <w:rsid w:val="00694DC5"/>
    <w:rsid w:val="00697344"/>
    <w:rsid w:val="006A06A4"/>
    <w:rsid w:val="006A357F"/>
    <w:rsid w:val="006A38E6"/>
    <w:rsid w:val="006A437D"/>
    <w:rsid w:val="006A4455"/>
    <w:rsid w:val="006A491C"/>
    <w:rsid w:val="006B08B6"/>
    <w:rsid w:val="006B1333"/>
    <w:rsid w:val="006B15F1"/>
    <w:rsid w:val="006B30BB"/>
    <w:rsid w:val="006B687B"/>
    <w:rsid w:val="006B6987"/>
    <w:rsid w:val="006B7109"/>
    <w:rsid w:val="006C3071"/>
    <w:rsid w:val="006C3F94"/>
    <w:rsid w:val="006C5C43"/>
    <w:rsid w:val="006C6C52"/>
    <w:rsid w:val="006C6F84"/>
    <w:rsid w:val="006C743F"/>
    <w:rsid w:val="006D23EE"/>
    <w:rsid w:val="006D2763"/>
    <w:rsid w:val="006D34D4"/>
    <w:rsid w:val="006D4BEF"/>
    <w:rsid w:val="006D4D5A"/>
    <w:rsid w:val="006D5040"/>
    <w:rsid w:val="006E15F2"/>
    <w:rsid w:val="006E3301"/>
    <w:rsid w:val="006E3F82"/>
    <w:rsid w:val="006E3F85"/>
    <w:rsid w:val="006E466B"/>
    <w:rsid w:val="006E55FF"/>
    <w:rsid w:val="006E61B0"/>
    <w:rsid w:val="006E61CB"/>
    <w:rsid w:val="006E6E41"/>
    <w:rsid w:val="006E73FB"/>
    <w:rsid w:val="006E78A6"/>
    <w:rsid w:val="006F0808"/>
    <w:rsid w:val="006F0E4D"/>
    <w:rsid w:val="006F153D"/>
    <w:rsid w:val="006F16ED"/>
    <w:rsid w:val="006F38DE"/>
    <w:rsid w:val="006F49DF"/>
    <w:rsid w:val="006F5B9D"/>
    <w:rsid w:val="006F67D3"/>
    <w:rsid w:val="006F744D"/>
    <w:rsid w:val="006F7462"/>
    <w:rsid w:val="00702876"/>
    <w:rsid w:val="0070287C"/>
    <w:rsid w:val="00703F7A"/>
    <w:rsid w:val="00706E00"/>
    <w:rsid w:val="00707D92"/>
    <w:rsid w:val="00710B2D"/>
    <w:rsid w:val="00713466"/>
    <w:rsid w:val="00713986"/>
    <w:rsid w:val="007163B1"/>
    <w:rsid w:val="00716C5A"/>
    <w:rsid w:val="007200D2"/>
    <w:rsid w:val="007212C9"/>
    <w:rsid w:val="00721474"/>
    <w:rsid w:val="0072242B"/>
    <w:rsid w:val="00723F60"/>
    <w:rsid w:val="0072549B"/>
    <w:rsid w:val="0072605C"/>
    <w:rsid w:val="00726628"/>
    <w:rsid w:val="007267DE"/>
    <w:rsid w:val="00727973"/>
    <w:rsid w:val="00730AFD"/>
    <w:rsid w:val="007316D2"/>
    <w:rsid w:val="00736B2C"/>
    <w:rsid w:val="0073729C"/>
    <w:rsid w:val="00737ECA"/>
    <w:rsid w:val="007412C5"/>
    <w:rsid w:val="00742651"/>
    <w:rsid w:val="00744154"/>
    <w:rsid w:val="00744AE4"/>
    <w:rsid w:val="0074547E"/>
    <w:rsid w:val="00745769"/>
    <w:rsid w:val="0074743E"/>
    <w:rsid w:val="00750919"/>
    <w:rsid w:val="00753541"/>
    <w:rsid w:val="00763B62"/>
    <w:rsid w:val="007652FE"/>
    <w:rsid w:val="00770FCC"/>
    <w:rsid w:val="007715B4"/>
    <w:rsid w:val="00771678"/>
    <w:rsid w:val="00771895"/>
    <w:rsid w:val="00771E01"/>
    <w:rsid w:val="0077442B"/>
    <w:rsid w:val="00774E78"/>
    <w:rsid w:val="00775997"/>
    <w:rsid w:val="00776F02"/>
    <w:rsid w:val="007779D4"/>
    <w:rsid w:val="00780F22"/>
    <w:rsid w:val="00781B2B"/>
    <w:rsid w:val="007846EB"/>
    <w:rsid w:val="00786203"/>
    <w:rsid w:val="00792085"/>
    <w:rsid w:val="0079265C"/>
    <w:rsid w:val="007935D1"/>
    <w:rsid w:val="007958E5"/>
    <w:rsid w:val="00796C58"/>
    <w:rsid w:val="00797369"/>
    <w:rsid w:val="00797785"/>
    <w:rsid w:val="007978C9"/>
    <w:rsid w:val="007A0C65"/>
    <w:rsid w:val="007A30E4"/>
    <w:rsid w:val="007A3CC9"/>
    <w:rsid w:val="007A485C"/>
    <w:rsid w:val="007A640B"/>
    <w:rsid w:val="007B0AE0"/>
    <w:rsid w:val="007B6E36"/>
    <w:rsid w:val="007B7936"/>
    <w:rsid w:val="007C27E7"/>
    <w:rsid w:val="007C37A4"/>
    <w:rsid w:val="007D1A16"/>
    <w:rsid w:val="007D1B1A"/>
    <w:rsid w:val="007D7D29"/>
    <w:rsid w:val="007E081D"/>
    <w:rsid w:val="007E5D25"/>
    <w:rsid w:val="007F14F8"/>
    <w:rsid w:val="007F21A8"/>
    <w:rsid w:val="007F2956"/>
    <w:rsid w:val="007F2E52"/>
    <w:rsid w:val="007F38E7"/>
    <w:rsid w:val="007F4431"/>
    <w:rsid w:val="007F59DD"/>
    <w:rsid w:val="0080057F"/>
    <w:rsid w:val="008005D7"/>
    <w:rsid w:val="008008F0"/>
    <w:rsid w:val="00800E26"/>
    <w:rsid w:val="00802FAC"/>
    <w:rsid w:val="008030C9"/>
    <w:rsid w:val="0080310F"/>
    <w:rsid w:val="00806AC5"/>
    <w:rsid w:val="00807FD0"/>
    <w:rsid w:val="0081092C"/>
    <w:rsid w:val="00810C55"/>
    <w:rsid w:val="00811989"/>
    <w:rsid w:val="00812227"/>
    <w:rsid w:val="008209BB"/>
    <w:rsid w:val="00821F7B"/>
    <w:rsid w:val="0082230F"/>
    <w:rsid w:val="0082373C"/>
    <w:rsid w:val="0082659F"/>
    <w:rsid w:val="00830CB5"/>
    <w:rsid w:val="008310A7"/>
    <w:rsid w:val="0083317E"/>
    <w:rsid w:val="008338BF"/>
    <w:rsid w:val="008355F2"/>
    <w:rsid w:val="00835AAD"/>
    <w:rsid w:val="0083650B"/>
    <w:rsid w:val="00843609"/>
    <w:rsid w:val="00844C9A"/>
    <w:rsid w:val="00847C69"/>
    <w:rsid w:val="008514D1"/>
    <w:rsid w:val="008522A7"/>
    <w:rsid w:val="00853B5F"/>
    <w:rsid w:val="00853D1A"/>
    <w:rsid w:val="008560B5"/>
    <w:rsid w:val="0086292D"/>
    <w:rsid w:val="00863381"/>
    <w:rsid w:val="008636A3"/>
    <w:rsid w:val="00864408"/>
    <w:rsid w:val="00864492"/>
    <w:rsid w:val="00864AE4"/>
    <w:rsid w:val="00866BA4"/>
    <w:rsid w:val="00870A7A"/>
    <w:rsid w:val="00870C31"/>
    <w:rsid w:val="00872FE2"/>
    <w:rsid w:val="00874CCA"/>
    <w:rsid w:val="00874D13"/>
    <w:rsid w:val="0087522F"/>
    <w:rsid w:val="00876833"/>
    <w:rsid w:val="008768D7"/>
    <w:rsid w:val="00880988"/>
    <w:rsid w:val="00883575"/>
    <w:rsid w:val="008918B0"/>
    <w:rsid w:val="00891A4C"/>
    <w:rsid w:val="00891AC4"/>
    <w:rsid w:val="008920AE"/>
    <w:rsid w:val="00892FB1"/>
    <w:rsid w:val="00893CC9"/>
    <w:rsid w:val="00894286"/>
    <w:rsid w:val="00894821"/>
    <w:rsid w:val="008948EE"/>
    <w:rsid w:val="0089504F"/>
    <w:rsid w:val="008A3946"/>
    <w:rsid w:val="008A3DA0"/>
    <w:rsid w:val="008B54F5"/>
    <w:rsid w:val="008B589D"/>
    <w:rsid w:val="008B5DE2"/>
    <w:rsid w:val="008B5F71"/>
    <w:rsid w:val="008B6F09"/>
    <w:rsid w:val="008C1AC3"/>
    <w:rsid w:val="008C3F17"/>
    <w:rsid w:val="008C5E67"/>
    <w:rsid w:val="008C62E9"/>
    <w:rsid w:val="008D0B69"/>
    <w:rsid w:val="008D2361"/>
    <w:rsid w:val="008D28E7"/>
    <w:rsid w:val="008D3289"/>
    <w:rsid w:val="008D48DD"/>
    <w:rsid w:val="008D5CE7"/>
    <w:rsid w:val="008D7B95"/>
    <w:rsid w:val="008E03C8"/>
    <w:rsid w:val="008E37D3"/>
    <w:rsid w:val="008E39A2"/>
    <w:rsid w:val="008E711D"/>
    <w:rsid w:val="008F0693"/>
    <w:rsid w:val="008F113C"/>
    <w:rsid w:val="008F1337"/>
    <w:rsid w:val="008F1F73"/>
    <w:rsid w:val="008F4EB5"/>
    <w:rsid w:val="008F6CCF"/>
    <w:rsid w:val="00900183"/>
    <w:rsid w:val="00900FFF"/>
    <w:rsid w:val="00903B4B"/>
    <w:rsid w:val="00904475"/>
    <w:rsid w:val="0090605D"/>
    <w:rsid w:val="00906A58"/>
    <w:rsid w:val="00910259"/>
    <w:rsid w:val="009118DC"/>
    <w:rsid w:val="00914A0E"/>
    <w:rsid w:val="00915860"/>
    <w:rsid w:val="00915D50"/>
    <w:rsid w:val="00916593"/>
    <w:rsid w:val="00917BE6"/>
    <w:rsid w:val="009216AA"/>
    <w:rsid w:val="0092206C"/>
    <w:rsid w:val="00922516"/>
    <w:rsid w:val="00925240"/>
    <w:rsid w:val="00925869"/>
    <w:rsid w:val="00925A95"/>
    <w:rsid w:val="009261E1"/>
    <w:rsid w:val="00926FEF"/>
    <w:rsid w:val="009279E7"/>
    <w:rsid w:val="00930A0D"/>
    <w:rsid w:val="00932337"/>
    <w:rsid w:val="00933858"/>
    <w:rsid w:val="009347B8"/>
    <w:rsid w:val="00935A45"/>
    <w:rsid w:val="00935D57"/>
    <w:rsid w:val="00936797"/>
    <w:rsid w:val="00936A75"/>
    <w:rsid w:val="00936E8C"/>
    <w:rsid w:val="009412E9"/>
    <w:rsid w:val="009414DD"/>
    <w:rsid w:val="00943A5F"/>
    <w:rsid w:val="00944CD6"/>
    <w:rsid w:val="009456D2"/>
    <w:rsid w:val="009500E9"/>
    <w:rsid w:val="00950171"/>
    <w:rsid w:val="0095072B"/>
    <w:rsid w:val="00951442"/>
    <w:rsid w:val="009523FF"/>
    <w:rsid w:val="00952B64"/>
    <w:rsid w:val="009579AE"/>
    <w:rsid w:val="0096014F"/>
    <w:rsid w:val="00960589"/>
    <w:rsid w:val="00960898"/>
    <w:rsid w:val="00962CBE"/>
    <w:rsid w:val="00963198"/>
    <w:rsid w:val="009647FC"/>
    <w:rsid w:val="00964FEE"/>
    <w:rsid w:val="00967970"/>
    <w:rsid w:val="00972D2E"/>
    <w:rsid w:val="00973496"/>
    <w:rsid w:val="00976B28"/>
    <w:rsid w:val="00977154"/>
    <w:rsid w:val="00977712"/>
    <w:rsid w:val="009816AE"/>
    <w:rsid w:val="00981BC5"/>
    <w:rsid w:val="00984D5C"/>
    <w:rsid w:val="00986016"/>
    <w:rsid w:val="00987567"/>
    <w:rsid w:val="00987ABB"/>
    <w:rsid w:val="00992E2C"/>
    <w:rsid w:val="00993D3A"/>
    <w:rsid w:val="009943F3"/>
    <w:rsid w:val="0099442E"/>
    <w:rsid w:val="009945C3"/>
    <w:rsid w:val="009979D5"/>
    <w:rsid w:val="009A0B01"/>
    <w:rsid w:val="009A22F3"/>
    <w:rsid w:val="009A276B"/>
    <w:rsid w:val="009A4F24"/>
    <w:rsid w:val="009A5122"/>
    <w:rsid w:val="009A55C1"/>
    <w:rsid w:val="009B3235"/>
    <w:rsid w:val="009B5739"/>
    <w:rsid w:val="009B743A"/>
    <w:rsid w:val="009C14D9"/>
    <w:rsid w:val="009C186C"/>
    <w:rsid w:val="009C3B69"/>
    <w:rsid w:val="009C4CA0"/>
    <w:rsid w:val="009C5D86"/>
    <w:rsid w:val="009C5F91"/>
    <w:rsid w:val="009C6807"/>
    <w:rsid w:val="009D093E"/>
    <w:rsid w:val="009D0C06"/>
    <w:rsid w:val="009D1867"/>
    <w:rsid w:val="009D1C63"/>
    <w:rsid w:val="009D1DD2"/>
    <w:rsid w:val="009D4C36"/>
    <w:rsid w:val="009D60CA"/>
    <w:rsid w:val="009D65E5"/>
    <w:rsid w:val="009D796C"/>
    <w:rsid w:val="009E01CB"/>
    <w:rsid w:val="009E0CBD"/>
    <w:rsid w:val="009E3B05"/>
    <w:rsid w:val="009E51EE"/>
    <w:rsid w:val="009E52B9"/>
    <w:rsid w:val="009E5532"/>
    <w:rsid w:val="009F4527"/>
    <w:rsid w:val="009F5505"/>
    <w:rsid w:val="009F5CB9"/>
    <w:rsid w:val="009F6828"/>
    <w:rsid w:val="009F68F1"/>
    <w:rsid w:val="009F7122"/>
    <w:rsid w:val="00A01638"/>
    <w:rsid w:val="00A01FB2"/>
    <w:rsid w:val="00A02D74"/>
    <w:rsid w:val="00A036DF"/>
    <w:rsid w:val="00A10CC9"/>
    <w:rsid w:val="00A11044"/>
    <w:rsid w:val="00A11427"/>
    <w:rsid w:val="00A1327E"/>
    <w:rsid w:val="00A166EC"/>
    <w:rsid w:val="00A17D6B"/>
    <w:rsid w:val="00A20AD0"/>
    <w:rsid w:val="00A21C17"/>
    <w:rsid w:val="00A2410B"/>
    <w:rsid w:val="00A250D1"/>
    <w:rsid w:val="00A25DD1"/>
    <w:rsid w:val="00A30298"/>
    <w:rsid w:val="00A31F17"/>
    <w:rsid w:val="00A32451"/>
    <w:rsid w:val="00A32C17"/>
    <w:rsid w:val="00A331A7"/>
    <w:rsid w:val="00A34628"/>
    <w:rsid w:val="00A376A9"/>
    <w:rsid w:val="00A40166"/>
    <w:rsid w:val="00A4017D"/>
    <w:rsid w:val="00A413A3"/>
    <w:rsid w:val="00A462DF"/>
    <w:rsid w:val="00A47B24"/>
    <w:rsid w:val="00A50952"/>
    <w:rsid w:val="00A50D0C"/>
    <w:rsid w:val="00A5214E"/>
    <w:rsid w:val="00A52AAC"/>
    <w:rsid w:val="00A5457C"/>
    <w:rsid w:val="00A556B0"/>
    <w:rsid w:val="00A56861"/>
    <w:rsid w:val="00A5734F"/>
    <w:rsid w:val="00A6000E"/>
    <w:rsid w:val="00A607B0"/>
    <w:rsid w:val="00A64EE7"/>
    <w:rsid w:val="00A66AF7"/>
    <w:rsid w:val="00A730F4"/>
    <w:rsid w:val="00A7786B"/>
    <w:rsid w:val="00A81F1D"/>
    <w:rsid w:val="00A82257"/>
    <w:rsid w:val="00A82597"/>
    <w:rsid w:val="00A83404"/>
    <w:rsid w:val="00A8391F"/>
    <w:rsid w:val="00A85325"/>
    <w:rsid w:val="00A86114"/>
    <w:rsid w:val="00A86AEA"/>
    <w:rsid w:val="00A874D4"/>
    <w:rsid w:val="00A87AB0"/>
    <w:rsid w:val="00A90B69"/>
    <w:rsid w:val="00A92D88"/>
    <w:rsid w:val="00A934C4"/>
    <w:rsid w:val="00A95E3A"/>
    <w:rsid w:val="00A962B3"/>
    <w:rsid w:val="00AA30EA"/>
    <w:rsid w:val="00AA343E"/>
    <w:rsid w:val="00AA4164"/>
    <w:rsid w:val="00AA5060"/>
    <w:rsid w:val="00AA7A9F"/>
    <w:rsid w:val="00AB05C3"/>
    <w:rsid w:val="00AB0D1C"/>
    <w:rsid w:val="00AB1622"/>
    <w:rsid w:val="00AB296F"/>
    <w:rsid w:val="00AB34F4"/>
    <w:rsid w:val="00AC1022"/>
    <w:rsid w:val="00AC1385"/>
    <w:rsid w:val="00AC16AC"/>
    <w:rsid w:val="00AC25F2"/>
    <w:rsid w:val="00AC276E"/>
    <w:rsid w:val="00AC3C4C"/>
    <w:rsid w:val="00AC6D87"/>
    <w:rsid w:val="00AC7FDB"/>
    <w:rsid w:val="00AD0154"/>
    <w:rsid w:val="00AD1665"/>
    <w:rsid w:val="00AD16FC"/>
    <w:rsid w:val="00AD2217"/>
    <w:rsid w:val="00AD38E5"/>
    <w:rsid w:val="00AD3FDA"/>
    <w:rsid w:val="00AE0746"/>
    <w:rsid w:val="00AE226C"/>
    <w:rsid w:val="00AE6772"/>
    <w:rsid w:val="00AE6F34"/>
    <w:rsid w:val="00AF078E"/>
    <w:rsid w:val="00AF1540"/>
    <w:rsid w:val="00AF6159"/>
    <w:rsid w:val="00AF6E0C"/>
    <w:rsid w:val="00B014C0"/>
    <w:rsid w:val="00B018E3"/>
    <w:rsid w:val="00B02509"/>
    <w:rsid w:val="00B0329C"/>
    <w:rsid w:val="00B03B08"/>
    <w:rsid w:val="00B03FA1"/>
    <w:rsid w:val="00B051D0"/>
    <w:rsid w:val="00B054BE"/>
    <w:rsid w:val="00B07BBB"/>
    <w:rsid w:val="00B07CD0"/>
    <w:rsid w:val="00B10352"/>
    <w:rsid w:val="00B10CF8"/>
    <w:rsid w:val="00B11C18"/>
    <w:rsid w:val="00B12314"/>
    <w:rsid w:val="00B128FF"/>
    <w:rsid w:val="00B15672"/>
    <w:rsid w:val="00B17A0E"/>
    <w:rsid w:val="00B205D4"/>
    <w:rsid w:val="00B20AC2"/>
    <w:rsid w:val="00B21295"/>
    <w:rsid w:val="00B21348"/>
    <w:rsid w:val="00B26B27"/>
    <w:rsid w:val="00B26FC5"/>
    <w:rsid w:val="00B271C0"/>
    <w:rsid w:val="00B32A5D"/>
    <w:rsid w:val="00B331C6"/>
    <w:rsid w:val="00B3665D"/>
    <w:rsid w:val="00B36C2F"/>
    <w:rsid w:val="00B45698"/>
    <w:rsid w:val="00B50C6D"/>
    <w:rsid w:val="00B5133E"/>
    <w:rsid w:val="00B51985"/>
    <w:rsid w:val="00B51ACB"/>
    <w:rsid w:val="00B51DF4"/>
    <w:rsid w:val="00B52370"/>
    <w:rsid w:val="00B56C0A"/>
    <w:rsid w:val="00B615BD"/>
    <w:rsid w:val="00B61897"/>
    <w:rsid w:val="00B61B29"/>
    <w:rsid w:val="00B62267"/>
    <w:rsid w:val="00B71E10"/>
    <w:rsid w:val="00B73F51"/>
    <w:rsid w:val="00B75F20"/>
    <w:rsid w:val="00B77F91"/>
    <w:rsid w:val="00B845EE"/>
    <w:rsid w:val="00B85541"/>
    <w:rsid w:val="00B86082"/>
    <w:rsid w:val="00B8728D"/>
    <w:rsid w:val="00B90A0A"/>
    <w:rsid w:val="00B944C4"/>
    <w:rsid w:val="00B96733"/>
    <w:rsid w:val="00BA0AA0"/>
    <w:rsid w:val="00BA16C1"/>
    <w:rsid w:val="00BA1844"/>
    <w:rsid w:val="00BA1AB0"/>
    <w:rsid w:val="00BA26C3"/>
    <w:rsid w:val="00BA2F04"/>
    <w:rsid w:val="00BA3870"/>
    <w:rsid w:val="00BB1283"/>
    <w:rsid w:val="00BB2FE3"/>
    <w:rsid w:val="00BB451A"/>
    <w:rsid w:val="00BB5852"/>
    <w:rsid w:val="00BB62BB"/>
    <w:rsid w:val="00BC01C6"/>
    <w:rsid w:val="00BC1DE4"/>
    <w:rsid w:val="00BC47AC"/>
    <w:rsid w:val="00BC67B3"/>
    <w:rsid w:val="00BC68B7"/>
    <w:rsid w:val="00BD1934"/>
    <w:rsid w:val="00BD31E5"/>
    <w:rsid w:val="00BD4B2C"/>
    <w:rsid w:val="00BD67BD"/>
    <w:rsid w:val="00BD7E28"/>
    <w:rsid w:val="00BE0039"/>
    <w:rsid w:val="00BE111A"/>
    <w:rsid w:val="00BE1308"/>
    <w:rsid w:val="00BE165A"/>
    <w:rsid w:val="00BE479A"/>
    <w:rsid w:val="00BE6408"/>
    <w:rsid w:val="00BF1938"/>
    <w:rsid w:val="00BF4799"/>
    <w:rsid w:val="00BF5E78"/>
    <w:rsid w:val="00BF633F"/>
    <w:rsid w:val="00BF6864"/>
    <w:rsid w:val="00BF7DC8"/>
    <w:rsid w:val="00C000C5"/>
    <w:rsid w:val="00C02F0D"/>
    <w:rsid w:val="00C03F66"/>
    <w:rsid w:val="00C05EE2"/>
    <w:rsid w:val="00C068CA"/>
    <w:rsid w:val="00C0693A"/>
    <w:rsid w:val="00C114DC"/>
    <w:rsid w:val="00C1252F"/>
    <w:rsid w:val="00C130EB"/>
    <w:rsid w:val="00C149B6"/>
    <w:rsid w:val="00C14DB0"/>
    <w:rsid w:val="00C1659B"/>
    <w:rsid w:val="00C20AB4"/>
    <w:rsid w:val="00C21180"/>
    <w:rsid w:val="00C26B92"/>
    <w:rsid w:val="00C308AF"/>
    <w:rsid w:val="00C3186C"/>
    <w:rsid w:val="00C3254F"/>
    <w:rsid w:val="00C326A2"/>
    <w:rsid w:val="00C3278B"/>
    <w:rsid w:val="00C32D9A"/>
    <w:rsid w:val="00C334D9"/>
    <w:rsid w:val="00C33BED"/>
    <w:rsid w:val="00C34D93"/>
    <w:rsid w:val="00C34EB4"/>
    <w:rsid w:val="00C35400"/>
    <w:rsid w:val="00C368D0"/>
    <w:rsid w:val="00C40260"/>
    <w:rsid w:val="00C46588"/>
    <w:rsid w:val="00C46F84"/>
    <w:rsid w:val="00C47B75"/>
    <w:rsid w:val="00C5015E"/>
    <w:rsid w:val="00C50191"/>
    <w:rsid w:val="00C50EB9"/>
    <w:rsid w:val="00C51F04"/>
    <w:rsid w:val="00C52B8B"/>
    <w:rsid w:val="00C52C77"/>
    <w:rsid w:val="00C53A4B"/>
    <w:rsid w:val="00C55A10"/>
    <w:rsid w:val="00C613E1"/>
    <w:rsid w:val="00C62ABD"/>
    <w:rsid w:val="00C63D21"/>
    <w:rsid w:val="00C64611"/>
    <w:rsid w:val="00C72D59"/>
    <w:rsid w:val="00C72E3A"/>
    <w:rsid w:val="00C74A2F"/>
    <w:rsid w:val="00C77C70"/>
    <w:rsid w:val="00C77C86"/>
    <w:rsid w:val="00C828C3"/>
    <w:rsid w:val="00C830D8"/>
    <w:rsid w:val="00C837E9"/>
    <w:rsid w:val="00C84F03"/>
    <w:rsid w:val="00C86655"/>
    <w:rsid w:val="00C86F52"/>
    <w:rsid w:val="00C91131"/>
    <w:rsid w:val="00C91F29"/>
    <w:rsid w:val="00C922DF"/>
    <w:rsid w:val="00C9421A"/>
    <w:rsid w:val="00C97D5C"/>
    <w:rsid w:val="00CA147F"/>
    <w:rsid w:val="00CA1BD3"/>
    <w:rsid w:val="00CA2069"/>
    <w:rsid w:val="00CA2DC3"/>
    <w:rsid w:val="00CA6A3B"/>
    <w:rsid w:val="00CA7D9E"/>
    <w:rsid w:val="00CB041F"/>
    <w:rsid w:val="00CB1578"/>
    <w:rsid w:val="00CB2A9C"/>
    <w:rsid w:val="00CB70CC"/>
    <w:rsid w:val="00CB714C"/>
    <w:rsid w:val="00CC1644"/>
    <w:rsid w:val="00CC2390"/>
    <w:rsid w:val="00CC2D7D"/>
    <w:rsid w:val="00CC6744"/>
    <w:rsid w:val="00CC7332"/>
    <w:rsid w:val="00CC78CF"/>
    <w:rsid w:val="00CC7A53"/>
    <w:rsid w:val="00CC7C56"/>
    <w:rsid w:val="00CC7E0B"/>
    <w:rsid w:val="00CD2A38"/>
    <w:rsid w:val="00CD32D9"/>
    <w:rsid w:val="00CD3D03"/>
    <w:rsid w:val="00CD3E9C"/>
    <w:rsid w:val="00CD4215"/>
    <w:rsid w:val="00CE38A1"/>
    <w:rsid w:val="00CE4D21"/>
    <w:rsid w:val="00CE52F7"/>
    <w:rsid w:val="00CE72CF"/>
    <w:rsid w:val="00CF0305"/>
    <w:rsid w:val="00CF2A14"/>
    <w:rsid w:val="00CF2E86"/>
    <w:rsid w:val="00CF558C"/>
    <w:rsid w:val="00CF6698"/>
    <w:rsid w:val="00CF77E0"/>
    <w:rsid w:val="00D01DB3"/>
    <w:rsid w:val="00D01E20"/>
    <w:rsid w:val="00D03C0C"/>
    <w:rsid w:val="00D06A09"/>
    <w:rsid w:val="00D0736F"/>
    <w:rsid w:val="00D1100E"/>
    <w:rsid w:val="00D1109E"/>
    <w:rsid w:val="00D154C1"/>
    <w:rsid w:val="00D16EAC"/>
    <w:rsid w:val="00D23F4A"/>
    <w:rsid w:val="00D25786"/>
    <w:rsid w:val="00D27062"/>
    <w:rsid w:val="00D27E52"/>
    <w:rsid w:val="00D31E63"/>
    <w:rsid w:val="00D3208C"/>
    <w:rsid w:val="00D40BAB"/>
    <w:rsid w:val="00D40F25"/>
    <w:rsid w:val="00D40F90"/>
    <w:rsid w:val="00D44C3E"/>
    <w:rsid w:val="00D44CB5"/>
    <w:rsid w:val="00D44D30"/>
    <w:rsid w:val="00D51518"/>
    <w:rsid w:val="00D51DAE"/>
    <w:rsid w:val="00D52075"/>
    <w:rsid w:val="00D52805"/>
    <w:rsid w:val="00D5336B"/>
    <w:rsid w:val="00D53726"/>
    <w:rsid w:val="00D565C3"/>
    <w:rsid w:val="00D56B01"/>
    <w:rsid w:val="00D57056"/>
    <w:rsid w:val="00D573D3"/>
    <w:rsid w:val="00D575F8"/>
    <w:rsid w:val="00D57A03"/>
    <w:rsid w:val="00D57EB7"/>
    <w:rsid w:val="00D60197"/>
    <w:rsid w:val="00D6202A"/>
    <w:rsid w:val="00D63928"/>
    <w:rsid w:val="00D653E6"/>
    <w:rsid w:val="00D66CB2"/>
    <w:rsid w:val="00D672AC"/>
    <w:rsid w:val="00D6781A"/>
    <w:rsid w:val="00D71C30"/>
    <w:rsid w:val="00D7245C"/>
    <w:rsid w:val="00D74569"/>
    <w:rsid w:val="00D74DF7"/>
    <w:rsid w:val="00D75309"/>
    <w:rsid w:val="00D761EB"/>
    <w:rsid w:val="00D765E0"/>
    <w:rsid w:val="00D76B3D"/>
    <w:rsid w:val="00D77EE0"/>
    <w:rsid w:val="00D80C3B"/>
    <w:rsid w:val="00D80DF9"/>
    <w:rsid w:val="00D819A0"/>
    <w:rsid w:val="00D82B91"/>
    <w:rsid w:val="00D83234"/>
    <w:rsid w:val="00D841FA"/>
    <w:rsid w:val="00D844FB"/>
    <w:rsid w:val="00D86871"/>
    <w:rsid w:val="00D872D9"/>
    <w:rsid w:val="00D90150"/>
    <w:rsid w:val="00D90DFB"/>
    <w:rsid w:val="00D915E3"/>
    <w:rsid w:val="00D91E70"/>
    <w:rsid w:val="00D929AB"/>
    <w:rsid w:val="00D932CD"/>
    <w:rsid w:val="00D97BB5"/>
    <w:rsid w:val="00D97C10"/>
    <w:rsid w:val="00DA2719"/>
    <w:rsid w:val="00DA28C8"/>
    <w:rsid w:val="00DA4851"/>
    <w:rsid w:val="00DA5445"/>
    <w:rsid w:val="00DA5BA1"/>
    <w:rsid w:val="00DA6845"/>
    <w:rsid w:val="00DA68DB"/>
    <w:rsid w:val="00DB15A1"/>
    <w:rsid w:val="00DB73EE"/>
    <w:rsid w:val="00DC0ED6"/>
    <w:rsid w:val="00DC1577"/>
    <w:rsid w:val="00DC192E"/>
    <w:rsid w:val="00DC58A3"/>
    <w:rsid w:val="00DC6F0C"/>
    <w:rsid w:val="00DD240E"/>
    <w:rsid w:val="00DD2A20"/>
    <w:rsid w:val="00DD2B69"/>
    <w:rsid w:val="00DD2E2C"/>
    <w:rsid w:val="00DD4755"/>
    <w:rsid w:val="00DD6B1A"/>
    <w:rsid w:val="00DD6F32"/>
    <w:rsid w:val="00DE7258"/>
    <w:rsid w:val="00DE7B05"/>
    <w:rsid w:val="00DF0C6B"/>
    <w:rsid w:val="00DF157E"/>
    <w:rsid w:val="00DF2665"/>
    <w:rsid w:val="00DF32C8"/>
    <w:rsid w:val="00DF42E5"/>
    <w:rsid w:val="00DF5058"/>
    <w:rsid w:val="00DF67A8"/>
    <w:rsid w:val="00E011A6"/>
    <w:rsid w:val="00E0159C"/>
    <w:rsid w:val="00E05A6C"/>
    <w:rsid w:val="00E05E15"/>
    <w:rsid w:val="00E10F6C"/>
    <w:rsid w:val="00E11A96"/>
    <w:rsid w:val="00E11FB3"/>
    <w:rsid w:val="00E142EA"/>
    <w:rsid w:val="00E14B38"/>
    <w:rsid w:val="00E14D4F"/>
    <w:rsid w:val="00E206A6"/>
    <w:rsid w:val="00E20813"/>
    <w:rsid w:val="00E20BF5"/>
    <w:rsid w:val="00E221A2"/>
    <w:rsid w:val="00E27555"/>
    <w:rsid w:val="00E30BAD"/>
    <w:rsid w:val="00E322AB"/>
    <w:rsid w:val="00E338A4"/>
    <w:rsid w:val="00E33E2B"/>
    <w:rsid w:val="00E343E1"/>
    <w:rsid w:val="00E348D7"/>
    <w:rsid w:val="00E360E1"/>
    <w:rsid w:val="00E36408"/>
    <w:rsid w:val="00E369D0"/>
    <w:rsid w:val="00E448F0"/>
    <w:rsid w:val="00E456C6"/>
    <w:rsid w:val="00E463E8"/>
    <w:rsid w:val="00E47947"/>
    <w:rsid w:val="00E50954"/>
    <w:rsid w:val="00E517CA"/>
    <w:rsid w:val="00E525F4"/>
    <w:rsid w:val="00E52A7F"/>
    <w:rsid w:val="00E53623"/>
    <w:rsid w:val="00E53888"/>
    <w:rsid w:val="00E53F9A"/>
    <w:rsid w:val="00E54F34"/>
    <w:rsid w:val="00E564D0"/>
    <w:rsid w:val="00E57778"/>
    <w:rsid w:val="00E57ABA"/>
    <w:rsid w:val="00E600F2"/>
    <w:rsid w:val="00E6044D"/>
    <w:rsid w:val="00E6074C"/>
    <w:rsid w:val="00E6138C"/>
    <w:rsid w:val="00E614AD"/>
    <w:rsid w:val="00E61FFA"/>
    <w:rsid w:val="00E621B4"/>
    <w:rsid w:val="00E63AA3"/>
    <w:rsid w:val="00E66C81"/>
    <w:rsid w:val="00E67EA3"/>
    <w:rsid w:val="00E7263F"/>
    <w:rsid w:val="00E732D9"/>
    <w:rsid w:val="00E73BDB"/>
    <w:rsid w:val="00E77D74"/>
    <w:rsid w:val="00E81A7D"/>
    <w:rsid w:val="00E84F6B"/>
    <w:rsid w:val="00E8560F"/>
    <w:rsid w:val="00E876E6"/>
    <w:rsid w:val="00E90439"/>
    <w:rsid w:val="00E90948"/>
    <w:rsid w:val="00E911D4"/>
    <w:rsid w:val="00E91953"/>
    <w:rsid w:val="00E92682"/>
    <w:rsid w:val="00E9314B"/>
    <w:rsid w:val="00EA0F23"/>
    <w:rsid w:val="00EA376C"/>
    <w:rsid w:val="00EB0E30"/>
    <w:rsid w:val="00EB2E72"/>
    <w:rsid w:val="00EB40A5"/>
    <w:rsid w:val="00EB41BB"/>
    <w:rsid w:val="00EB590F"/>
    <w:rsid w:val="00EB5FA4"/>
    <w:rsid w:val="00EB65E2"/>
    <w:rsid w:val="00EB6D79"/>
    <w:rsid w:val="00EB72E8"/>
    <w:rsid w:val="00EB731B"/>
    <w:rsid w:val="00EC28BE"/>
    <w:rsid w:val="00EC3996"/>
    <w:rsid w:val="00EC3A62"/>
    <w:rsid w:val="00EC4107"/>
    <w:rsid w:val="00EC4765"/>
    <w:rsid w:val="00EC7CDE"/>
    <w:rsid w:val="00ED12B0"/>
    <w:rsid w:val="00ED1436"/>
    <w:rsid w:val="00ED35A6"/>
    <w:rsid w:val="00ED54AC"/>
    <w:rsid w:val="00ED630C"/>
    <w:rsid w:val="00ED76B1"/>
    <w:rsid w:val="00EE1C91"/>
    <w:rsid w:val="00EE1CF1"/>
    <w:rsid w:val="00EE44CA"/>
    <w:rsid w:val="00EE4AFD"/>
    <w:rsid w:val="00EE5B4B"/>
    <w:rsid w:val="00EF083D"/>
    <w:rsid w:val="00EF1FC1"/>
    <w:rsid w:val="00EF3228"/>
    <w:rsid w:val="00EF395B"/>
    <w:rsid w:val="00EF43D4"/>
    <w:rsid w:val="00EF4C14"/>
    <w:rsid w:val="00EF570B"/>
    <w:rsid w:val="00EF5B78"/>
    <w:rsid w:val="00EF71AF"/>
    <w:rsid w:val="00EF7BD0"/>
    <w:rsid w:val="00F00682"/>
    <w:rsid w:val="00F008F4"/>
    <w:rsid w:val="00F014E9"/>
    <w:rsid w:val="00F042AA"/>
    <w:rsid w:val="00F04FC3"/>
    <w:rsid w:val="00F06967"/>
    <w:rsid w:val="00F07750"/>
    <w:rsid w:val="00F07FB9"/>
    <w:rsid w:val="00F10273"/>
    <w:rsid w:val="00F10F0B"/>
    <w:rsid w:val="00F177A0"/>
    <w:rsid w:val="00F20B73"/>
    <w:rsid w:val="00F20DD6"/>
    <w:rsid w:val="00F251FB"/>
    <w:rsid w:val="00F2599C"/>
    <w:rsid w:val="00F25A44"/>
    <w:rsid w:val="00F26650"/>
    <w:rsid w:val="00F269A3"/>
    <w:rsid w:val="00F277D2"/>
    <w:rsid w:val="00F322C4"/>
    <w:rsid w:val="00F3258C"/>
    <w:rsid w:val="00F33B65"/>
    <w:rsid w:val="00F37AD9"/>
    <w:rsid w:val="00F41AE7"/>
    <w:rsid w:val="00F43508"/>
    <w:rsid w:val="00F455B7"/>
    <w:rsid w:val="00F458C0"/>
    <w:rsid w:val="00F45C65"/>
    <w:rsid w:val="00F50C23"/>
    <w:rsid w:val="00F51A81"/>
    <w:rsid w:val="00F51B48"/>
    <w:rsid w:val="00F52388"/>
    <w:rsid w:val="00F53330"/>
    <w:rsid w:val="00F55A52"/>
    <w:rsid w:val="00F573F6"/>
    <w:rsid w:val="00F62031"/>
    <w:rsid w:val="00F6218D"/>
    <w:rsid w:val="00F652D2"/>
    <w:rsid w:val="00F65653"/>
    <w:rsid w:val="00F70B13"/>
    <w:rsid w:val="00F7202F"/>
    <w:rsid w:val="00F724C8"/>
    <w:rsid w:val="00F728A4"/>
    <w:rsid w:val="00F72E1B"/>
    <w:rsid w:val="00F738DF"/>
    <w:rsid w:val="00F74144"/>
    <w:rsid w:val="00F7591A"/>
    <w:rsid w:val="00F759D4"/>
    <w:rsid w:val="00F75C40"/>
    <w:rsid w:val="00F77197"/>
    <w:rsid w:val="00F81F14"/>
    <w:rsid w:val="00F84FA7"/>
    <w:rsid w:val="00F857FD"/>
    <w:rsid w:val="00F9073F"/>
    <w:rsid w:val="00F957F8"/>
    <w:rsid w:val="00F97930"/>
    <w:rsid w:val="00FA0CBE"/>
    <w:rsid w:val="00FA17A4"/>
    <w:rsid w:val="00FA2E5D"/>
    <w:rsid w:val="00FA43FB"/>
    <w:rsid w:val="00FA4C44"/>
    <w:rsid w:val="00FA5763"/>
    <w:rsid w:val="00FB08A4"/>
    <w:rsid w:val="00FB0950"/>
    <w:rsid w:val="00FB0F41"/>
    <w:rsid w:val="00FB1362"/>
    <w:rsid w:val="00FB2343"/>
    <w:rsid w:val="00FB4F22"/>
    <w:rsid w:val="00FB53F4"/>
    <w:rsid w:val="00FB6329"/>
    <w:rsid w:val="00FB7254"/>
    <w:rsid w:val="00FC0D38"/>
    <w:rsid w:val="00FC2D7A"/>
    <w:rsid w:val="00FC2DE7"/>
    <w:rsid w:val="00FC59BB"/>
    <w:rsid w:val="00FC600C"/>
    <w:rsid w:val="00FD0FAD"/>
    <w:rsid w:val="00FD1123"/>
    <w:rsid w:val="00FD2138"/>
    <w:rsid w:val="00FD33B6"/>
    <w:rsid w:val="00FD419C"/>
    <w:rsid w:val="00FD47F0"/>
    <w:rsid w:val="00FD4A62"/>
    <w:rsid w:val="00FD5E84"/>
    <w:rsid w:val="00FD646A"/>
    <w:rsid w:val="00FD6B89"/>
    <w:rsid w:val="00FD6FD8"/>
    <w:rsid w:val="00FD7107"/>
    <w:rsid w:val="00FD7407"/>
    <w:rsid w:val="00FE1190"/>
    <w:rsid w:val="00FE11CC"/>
    <w:rsid w:val="00FE37A0"/>
    <w:rsid w:val="00FE3CB2"/>
    <w:rsid w:val="00FE4C33"/>
    <w:rsid w:val="00FE6505"/>
    <w:rsid w:val="00FE75CD"/>
    <w:rsid w:val="00FF090A"/>
    <w:rsid w:val="00FF1088"/>
    <w:rsid w:val="00FF1264"/>
    <w:rsid w:val="00FF2F4B"/>
    <w:rsid w:val="00FF4470"/>
    <w:rsid w:val="00FF45F8"/>
    <w:rsid w:val="00FF4E72"/>
    <w:rsid w:val="00FF5545"/>
    <w:rsid w:val="00FF59A0"/>
    <w:rsid w:val="00FF6A3D"/>
    <w:rsid w:val="00FF6BAF"/>
    <w:rsid w:val="00FF6E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20C24C3C"/>
  <w15:docId w15:val="{96C5EE6C-03F2-4C24-BA98-7C7B7551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0">
    <w:name w:val="Normal"/>
    <w:qFormat/>
    <w:rsid w:val="009C4CA0"/>
    <w:pPr>
      <w:widowControl w:val="0"/>
      <w:jc w:val="both"/>
    </w:pPr>
    <w:rPr>
      <w:kern w:val="2"/>
      <w:sz w:val="21"/>
    </w:rPr>
  </w:style>
  <w:style w:type="paragraph" w:styleId="1">
    <w:name w:val="heading 1"/>
    <w:basedOn w:val="aff0"/>
    <w:next w:val="aff0"/>
    <w:qFormat/>
    <w:rsid w:val="00C86655"/>
    <w:pPr>
      <w:keepNext/>
      <w:jc w:val="right"/>
      <w:outlineLvl w:val="0"/>
    </w:pPr>
    <w:rPr>
      <w:rFonts w:ascii="黑体"/>
      <w:sz w:val="28"/>
    </w:rPr>
  </w:style>
  <w:style w:type="paragraph" w:styleId="2">
    <w:name w:val="heading 2"/>
    <w:basedOn w:val="aff0"/>
    <w:next w:val="aff1"/>
    <w:qFormat/>
    <w:rsid w:val="00C86655"/>
    <w:pPr>
      <w:keepNext/>
      <w:outlineLvl w:val="1"/>
    </w:pPr>
    <w:rPr>
      <w:rFonts w:ascii="黑体"/>
      <w:sz w:val="28"/>
    </w:rPr>
  </w:style>
  <w:style w:type="paragraph" w:styleId="3">
    <w:name w:val="heading 3"/>
    <w:basedOn w:val="aff0"/>
    <w:next w:val="aff0"/>
    <w:qFormat/>
    <w:rsid w:val="00C86655"/>
    <w:pPr>
      <w:keepNext/>
      <w:spacing w:line="240" w:lineRule="atLeast"/>
      <w:jc w:val="right"/>
      <w:outlineLvl w:val="2"/>
    </w:pPr>
    <w:rPr>
      <w:b/>
      <w:sz w:val="28"/>
    </w:rPr>
  </w:style>
  <w:style w:type="paragraph" w:styleId="4">
    <w:name w:val="heading 4"/>
    <w:basedOn w:val="aff0"/>
    <w:next w:val="aff1"/>
    <w:qFormat/>
    <w:rsid w:val="00C86655"/>
    <w:pPr>
      <w:keepNext/>
      <w:spacing w:after="260"/>
      <w:jc w:val="right"/>
      <w:outlineLvl w:val="3"/>
    </w:pPr>
    <w:rPr>
      <w:b/>
      <w:spacing w:val="-40"/>
      <w:w w:val="110"/>
      <w:sz w:val="112"/>
    </w:rPr>
  </w:style>
  <w:style w:type="paragraph" w:styleId="5">
    <w:name w:val="heading 5"/>
    <w:basedOn w:val="aff0"/>
    <w:next w:val="aff1"/>
    <w:qFormat/>
    <w:rsid w:val="00C86655"/>
    <w:pPr>
      <w:keepNext/>
      <w:jc w:val="center"/>
      <w:outlineLvl w:val="4"/>
    </w:pPr>
    <w:rPr>
      <w:rFonts w:ascii="宋体" w:hAnsi="Arial"/>
      <w:b/>
      <w:sz w:val="36"/>
    </w:rPr>
  </w:style>
  <w:style w:type="paragraph" w:styleId="6">
    <w:name w:val="heading 6"/>
    <w:basedOn w:val="aff0"/>
    <w:next w:val="aff1"/>
    <w:qFormat/>
    <w:rsid w:val="00C86655"/>
    <w:pPr>
      <w:keepNext/>
      <w:spacing w:line="400" w:lineRule="exact"/>
      <w:jc w:val="center"/>
      <w:outlineLvl w:val="5"/>
    </w:pPr>
    <w:rPr>
      <w:rFonts w:ascii="宋体" w:hAnsi="Arial"/>
      <w:b/>
      <w:sz w:val="30"/>
    </w:rPr>
  </w:style>
  <w:style w:type="paragraph" w:styleId="7">
    <w:name w:val="heading 7"/>
    <w:basedOn w:val="aff0"/>
    <w:next w:val="aff1"/>
    <w:qFormat/>
    <w:rsid w:val="00C86655"/>
    <w:pPr>
      <w:keepNext/>
      <w:jc w:val="center"/>
      <w:outlineLvl w:val="6"/>
    </w:pPr>
    <w:rPr>
      <w:rFonts w:ascii="宋体"/>
      <w:b/>
      <w:sz w:val="32"/>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1">
    <w:name w:val="Normal Indent"/>
    <w:basedOn w:val="aff0"/>
    <w:rsid w:val="00C86655"/>
    <w:pPr>
      <w:ind w:firstLine="420"/>
    </w:pPr>
  </w:style>
  <w:style w:type="paragraph" w:customStyle="1" w:styleId="aff5">
    <w:name w:val="标准书眉_奇数页"/>
    <w:next w:val="aff0"/>
    <w:rsid w:val="00C86655"/>
    <w:pPr>
      <w:tabs>
        <w:tab w:val="center" w:pos="4154"/>
        <w:tab w:val="right" w:pos="8306"/>
      </w:tabs>
      <w:spacing w:after="120"/>
      <w:jc w:val="right"/>
    </w:pPr>
    <w:rPr>
      <w:rFonts w:eastAsia="黑体"/>
      <w:noProof/>
      <w:sz w:val="21"/>
    </w:rPr>
  </w:style>
  <w:style w:type="paragraph" w:customStyle="1" w:styleId="aff6">
    <w:name w:val="标准书眉_偶数页"/>
    <w:basedOn w:val="aff5"/>
    <w:next w:val="aff0"/>
    <w:rsid w:val="00C86655"/>
    <w:pPr>
      <w:jc w:val="left"/>
    </w:pPr>
  </w:style>
  <w:style w:type="paragraph" w:customStyle="1" w:styleId="aff">
    <w:name w:val="表Ｘ"/>
    <w:basedOn w:val="aff0"/>
    <w:next w:val="aff0"/>
    <w:rsid w:val="00C86655"/>
    <w:pPr>
      <w:numPr>
        <w:numId w:val="1"/>
      </w:numPr>
      <w:jc w:val="center"/>
    </w:pPr>
    <w:rPr>
      <w:rFonts w:eastAsia="黑体"/>
    </w:rPr>
  </w:style>
  <w:style w:type="paragraph" w:customStyle="1" w:styleId="aff7">
    <w:name w:val="表的脚注"/>
    <w:rsid w:val="00C86655"/>
    <w:rPr>
      <w:noProof/>
      <w:vertAlign w:val="superscript"/>
    </w:rPr>
  </w:style>
  <w:style w:type="character" w:styleId="aff8">
    <w:name w:val="Hyperlink"/>
    <w:rsid w:val="00C86655"/>
    <w:rPr>
      <w:color w:val="0000FF"/>
      <w:u w:val="single"/>
    </w:rPr>
  </w:style>
  <w:style w:type="paragraph" w:customStyle="1" w:styleId="aff9">
    <w:name w:val="段(正文）"/>
    <w:rsid w:val="00C86655"/>
    <w:pPr>
      <w:autoSpaceDE w:val="0"/>
      <w:autoSpaceDN w:val="0"/>
      <w:ind w:firstLine="420"/>
      <w:jc w:val="both"/>
    </w:pPr>
    <w:rPr>
      <w:rFonts w:ascii="宋体"/>
      <w:noProof/>
      <w:sz w:val="21"/>
    </w:rPr>
  </w:style>
  <w:style w:type="paragraph" w:customStyle="1" w:styleId="a2">
    <w:name w:val="列项（——）"/>
    <w:rsid w:val="00C86655"/>
    <w:pPr>
      <w:widowControl w:val="0"/>
      <w:numPr>
        <w:numId w:val="34"/>
      </w:numPr>
      <w:tabs>
        <w:tab w:val="left" w:pos="868"/>
        <w:tab w:val="left" w:pos="896"/>
      </w:tabs>
      <w:adjustRightInd w:val="0"/>
    </w:pPr>
    <w:rPr>
      <w:rFonts w:ascii="宋体"/>
      <w:sz w:val="21"/>
    </w:rPr>
  </w:style>
  <w:style w:type="paragraph" w:customStyle="1" w:styleId="ac">
    <w:name w:val="二级列项（——）"/>
    <w:basedOn w:val="a2"/>
    <w:rsid w:val="00C86655"/>
    <w:pPr>
      <w:numPr>
        <w:numId w:val="2"/>
      </w:numPr>
      <w:tabs>
        <w:tab w:val="clear" w:pos="868"/>
        <w:tab w:val="left" w:pos="1281"/>
        <w:tab w:val="left" w:pos="1344"/>
      </w:tabs>
    </w:pPr>
  </w:style>
  <w:style w:type="paragraph" w:customStyle="1" w:styleId="a3">
    <w:name w:val="列项（·）"/>
    <w:rsid w:val="00C86655"/>
    <w:pPr>
      <w:numPr>
        <w:numId w:val="15"/>
      </w:numPr>
    </w:pPr>
    <w:rPr>
      <w:rFonts w:ascii="宋体"/>
      <w:sz w:val="21"/>
    </w:rPr>
  </w:style>
  <w:style w:type="paragraph" w:customStyle="1" w:styleId="aa">
    <w:name w:val="二级列项（.)"/>
    <w:basedOn w:val="a3"/>
    <w:rsid w:val="00C86655"/>
    <w:pPr>
      <w:numPr>
        <w:numId w:val="3"/>
      </w:numPr>
      <w:tabs>
        <w:tab w:val="clear" w:pos="1920"/>
      </w:tabs>
      <w:ind w:left="1259" w:hanging="420"/>
    </w:pPr>
  </w:style>
  <w:style w:type="paragraph" w:customStyle="1" w:styleId="a1">
    <w:name w:val="二级列项（数字编号）"/>
    <w:rsid w:val="00C86655"/>
    <w:pPr>
      <w:numPr>
        <w:ilvl w:val="2"/>
        <w:numId w:val="4"/>
      </w:numPr>
    </w:pPr>
    <w:rPr>
      <w:rFonts w:ascii="宋体"/>
      <w:sz w:val="21"/>
    </w:rPr>
  </w:style>
  <w:style w:type="paragraph" w:customStyle="1" w:styleId="af7">
    <w:name w:val="二级条标题"/>
    <w:basedOn w:val="aff0"/>
    <w:next w:val="aff9"/>
    <w:rsid w:val="00C86655"/>
    <w:pPr>
      <w:widowControl/>
      <w:numPr>
        <w:ilvl w:val="3"/>
        <w:numId w:val="5"/>
      </w:numPr>
      <w:outlineLvl w:val="3"/>
    </w:pPr>
    <w:rPr>
      <w:rFonts w:ascii="黑体" w:eastAsia="黑体"/>
      <w:kern w:val="0"/>
    </w:rPr>
  </w:style>
  <w:style w:type="paragraph" w:customStyle="1" w:styleId="affa">
    <w:name w:val="附录、参考文献、索引"/>
    <w:next w:val="aff9"/>
    <w:rsid w:val="00C86655"/>
    <w:pPr>
      <w:spacing w:before="560" w:after="160"/>
      <w:jc w:val="center"/>
    </w:pPr>
    <w:rPr>
      <w:rFonts w:eastAsia="黑体"/>
      <w:spacing w:val="100"/>
      <w:kern w:val="2"/>
      <w:sz w:val="21"/>
    </w:rPr>
  </w:style>
  <w:style w:type="paragraph" w:customStyle="1" w:styleId="ae">
    <w:name w:val="附录标识"/>
    <w:basedOn w:val="aff0"/>
    <w:next w:val="aff9"/>
    <w:rsid w:val="00C86655"/>
    <w:pPr>
      <w:widowControl/>
      <w:numPr>
        <w:numId w:val="6"/>
      </w:numPr>
      <w:shd w:val="clear" w:color="FFFFFF" w:fill="FFFFFF"/>
      <w:tabs>
        <w:tab w:val="left" w:pos="6405"/>
      </w:tabs>
      <w:spacing w:before="560" w:after="160" w:line="240" w:lineRule="atLeast"/>
      <w:jc w:val="center"/>
      <w:outlineLvl w:val="0"/>
    </w:pPr>
    <w:rPr>
      <w:rFonts w:ascii="黑体" w:eastAsia="黑体"/>
      <w:kern w:val="0"/>
    </w:rPr>
  </w:style>
  <w:style w:type="paragraph" w:customStyle="1" w:styleId="afc">
    <w:name w:val="附录表标题"/>
    <w:next w:val="aff9"/>
    <w:rsid w:val="00C86655"/>
    <w:pPr>
      <w:widowControl w:val="0"/>
      <w:numPr>
        <w:numId w:val="7"/>
      </w:numPr>
      <w:kinsoku w:val="0"/>
      <w:wordWrap w:val="0"/>
      <w:overflowPunct w:val="0"/>
      <w:autoSpaceDE w:val="0"/>
      <w:autoSpaceDN w:val="0"/>
      <w:adjustRightInd w:val="0"/>
      <w:snapToGrid w:val="0"/>
      <w:jc w:val="center"/>
    </w:pPr>
    <w:rPr>
      <w:rFonts w:eastAsia="黑体"/>
      <w:kern w:val="21"/>
      <w:sz w:val="21"/>
    </w:rPr>
  </w:style>
  <w:style w:type="paragraph" w:customStyle="1" w:styleId="af1">
    <w:name w:val="附录二级条标题"/>
    <w:basedOn w:val="aff0"/>
    <w:next w:val="aff0"/>
    <w:rsid w:val="00C86655"/>
    <w:pPr>
      <w:widowControl/>
      <w:numPr>
        <w:ilvl w:val="3"/>
        <w:numId w:val="8"/>
      </w:numPr>
      <w:wordWrap w:val="0"/>
      <w:overflowPunct w:val="0"/>
      <w:autoSpaceDE w:val="0"/>
      <w:autoSpaceDN w:val="0"/>
      <w:textAlignment w:val="baseline"/>
      <w:outlineLvl w:val="3"/>
    </w:pPr>
    <w:rPr>
      <w:rFonts w:ascii="黑体" w:eastAsia="黑体"/>
      <w:kern w:val="21"/>
    </w:rPr>
  </w:style>
  <w:style w:type="paragraph" w:customStyle="1" w:styleId="af2">
    <w:name w:val="附录三级条标题"/>
    <w:basedOn w:val="af1"/>
    <w:next w:val="aff0"/>
    <w:rsid w:val="00C86655"/>
    <w:pPr>
      <w:numPr>
        <w:ilvl w:val="4"/>
        <w:numId w:val="9"/>
      </w:numPr>
      <w:outlineLvl w:val="4"/>
    </w:pPr>
  </w:style>
  <w:style w:type="paragraph" w:customStyle="1" w:styleId="af3">
    <w:name w:val="附录四级条标题"/>
    <w:basedOn w:val="af2"/>
    <w:next w:val="aff0"/>
    <w:rsid w:val="00C86655"/>
    <w:pPr>
      <w:numPr>
        <w:ilvl w:val="5"/>
        <w:numId w:val="10"/>
      </w:numPr>
      <w:outlineLvl w:val="5"/>
    </w:pPr>
  </w:style>
  <w:style w:type="paragraph" w:customStyle="1" w:styleId="a4">
    <w:name w:val="附录图标题"/>
    <w:next w:val="aff9"/>
    <w:rsid w:val="00C86655"/>
    <w:pPr>
      <w:widowControl w:val="0"/>
      <w:numPr>
        <w:numId w:val="11"/>
      </w:numPr>
      <w:kinsoku w:val="0"/>
      <w:wordWrap w:val="0"/>
      <w:overflowPunct w:val="0"/>
      <w:autoSpaceDE w:val="0"/>
      <w:autoSpaceDN w:val="0"/>
      <w:adjustRightInd w:val="0"/>
      <w:snapToGrid w:val="0"/>
      <w:jc w:val="center"/>
      <w:textAlignment w:val="baseline"/>
    </w:pPr>
    <w:rPr>
      <w:rFonts w:eastAsia="黑体"/>
      <w:sz w:val="21"/>
    </w:rPr>
  </w:style>
  <w:style w:type="paragraph" w:customStyle="1" w:styleId="af4">
    <w:name w:val="附录五级条标题"/>
    <w:basedOn w:val="aff0"/>
    <w:next w:val="aff9"/>
    <w:rsid w:val="00C86655"/>
    <w:pPr>
      <w:widowControl/>
      <w:numPr>
        <w:ilvl w:val="6"/>
        <w:numId w:val="12"/>
      </w:numPr>
      <w:wordWrap w:val="0"/>
      <w:overflowPunct w:val="0"/>
      <w:autoSpaceDE w:val="0"/>
      <w:autoSpaceDN w:val="0"/>
      <w:jc w:val="left"/>
      <w:textAlignment w:val="baseline"/>
      <w:outlineLvl w:val="6"/>
    </w:pPr>
    <w:rPr>
      <w:rFonts w:ascii="黑体" w:eastAsia="黑体"/>
      <w:kern w:val="21"/>
    </w:rPr>
  </w:style>
  <w:style w:type="paragraph" w:customStyle="1" w:styleId="af0">
    <w:name w:val="附录一级条标题"/>
    <w:basedOn w:val="aff0"/>
    <w:next w:val="aff0"/>
    <w:rsid w:val="00C86655"/>
    <w:pPr>
      <w:widowControl/>
      <w:numPr>
        <w:ilvl w:val="2"/>
        <w:numId w:val="13"/>
      </w:numPr>
      <w:wordWrap w:val="0"/>
      <w:overflowPunct w:val="0"/>
      <w:autoSpaceDE w:val="0"/>
      <w:autoSpaceDN w:val="0"/>
      <w:textAlignment w:val="baseline"/>
      <w:outlineLvl w:val="2"/>
    </w:pPr>
    <w:rPr>
      <w:rFonts w:ascii="黑体" w:eastAsia="黑体"/>
      <w:kern w:val="21"/>
    </w:rPr>
  </w:style>
  <w:style w:type="paragraph" w:customStyle="1" w:styleId="af">
    <w:name w:val="附录章标题"/>
    <w:next w:val="aff9"/>
    <w:rsid w:val="00C86655"/>
    <w:pPr>
      <w:numPr>
        <w:ilvl w:val="1"/>
        <w:numId w:val="14"/>
      </w:numPr>
      <w:wordWrap w:val="0"/>
      <w:overflowPunct w:val="0"/>
      <w:autoSpaceDE w:val="0"/>
      <w:spacing w:before="240" w:after="240"/>
      <w:jc w:val="both"/>
      <w:textAlignment w:val="baseline"/>
      <w:outlineLvl w:val="1"/>
    </w:pPr>
    <w:rPr>
      <w:rFonts w:ascii="黑体" w:eastAsia="黑体"/>
      <w:kern w:val="21"/>
      <w:sz w:val="21"/>
    </w:rPr>
  </w:style>
  <w:style w:type="character" w:customStyle="1" w:styleId="affb">
    <w:name w:val="个人答复风格"/>
    <w:rsid w:val="00C86655"/>
    <w:rPr>
      <w:rFonts w:ascii="Arial" w:eastAsia="宋体" w:hAnsi="Arial" w:cs="Arial"/>
      <w:color w:val="auto"/>
      <w:sz w:val="20"/>
    </w:rPr>
  </w:style>
  <w:style w:type="character" w:customStyle="1" w:styleId="affc">
    <w:name w:val="个人撰写风格"/>
    <w:rsid w:val="00C86655"/>
    <w:rPr>
      <w:rFonts w:ascii="Arial" w:eastAsia="宋体" w:hAnsi="Arial" w:cs="Arial"/>
      <w:color w:val="auto"/>
      <w:sz w:val="20"/>
    </w:rPr>
  </w:style>
  <w:style w:type="paragraph" w:styleId="affd">
    <w:name w:val="footnote text"/>
    <w:basedOn w:val="aff0"/>
    <w:semiHidden/>
    <w:rsid w:val="00C86655"/>
    <w:pPr>
      <w:snapToGrid w:val="0"/>
      <w:ind w:left="691" w:hanging="266"/>
    </w:pPr>
    <w:rPr>
      <w:sz w:val="18"/>
    </w:rPr>
  </w:style>
  <w:style w:type="character" w:styleId="affe">
    <w:name w:val="footnote reference"/>
    <w:semiHidden/>
    <w:rsid w:val="00C86655"/>
    <w:rPr>
      <w:vertAlign w:val="superscript"/>
    </w:rPr>
  </w:style>
  <w:style w:type="paragraph" w:styleId="30">
    <w:name w:val="List Continue 3"/>
    <w:basedOn w:val="aff0"/>
    <w:rsid w:val="00C86655"/>
    <w:pPr>
      <w:spacing w:after="120"/>
      <w:ind w:left="1260" w:firstLine="420"/>
    </w:pPr>
  </w:style>
  <w:style w:type="paragraph" w:customStyle="1" w:styleId="a0">
    <w:name w:val="列项（字母编号）"/>
    <w:rsid w:val="00C86655"/>
    <w:pPr>
      <w:numPr>
        <w:ilvl w:val="1"/>
        <w:numId w:val="16"/>
      </w:numPr>
      <w:tabs>
        <w:tab w:val="clear" w:pos="782"/>
        <w:tab w:val="num" w:pos="839"/>
      </w:tabs>
      <w:jc w:val="both"/>
    </w:pPr>
    <w:rPr>
      <w:rFonts w:ascii="宋体"/>
      <w:sz w:val="21"/>
    </w:rPr>
  </w:style>
  <w:style w:type="paragraph" w:customStyle="1" w:styleId="afff">
    <w:name w:val="目次"/>
    <w:next w:val="aff0"/>
    <w:rsid w:val="00C86655"/>
    <w:pPr>
      <w:shd w:val="clear" w:color="FFFFFF" w:fill="FFFFFF"/>
      <w:spacing w:before="460" w:after="460"/>
      <w:jc w:val="center"/>
    </w:pPr>
    <w:rPr>
      <w:rFonts w:ascii="黑体" w:eastAsia="黑体"/>
      <w:sz w:val="32"/>
    </w:rPr>
  </w:style>
  <w:style w:type="paragraph" w:customStyle="1" w:styleId="afff0">
    <w:name w:val="目次、前言、引言、首页标准名称"/>
    <w:next w:val="aff9"/>
    <w:rsid w:val="00C86655"/>
    <w:pPr>
      <w:shd w:val="clear" w:color="FFFFFF" w:fill="FFFFFF"/>
      <w:spacing w:before="460" w:after="460"/>
      <w:jc w:val="center"/>
    </w:pPr>
    <w:rPr>
      <w:rFonts w:ascii="黑体" w:eastAsia="黑体"/>
      <w:sz w:val="32"/>
    </w:rPr>
  </w:style>
  <w:style w:type="paragraph" w:customStyle="1" w:styleId="afff1">
    <w:name w:val="目次、索引正文"/>
    <w:rsid w:val="00C86655"/>
    <w:pPr>
      <w:spacing w:line="320" w:lineRule="exact"/>
      <w:jc w:val="both"/>
    </w:pPr>
    <w:rPr>
      <w:rFonts w:ascii="宋体"/>
      <w:sz w:val="21"/>
    </w:rPr>
  </w:style>
  <w:style w:type="paragraph" w:customStyle="1" w:styleId="a6">
    <w:name w:val="目次二级条标题"/>
    <w:basedOn w:val="aff0"/>
    <w:next w:val="aff9"/>
    <w:rsid w:val="00C86655"/>
    <w:pPr>
      <w:numPr>
        <w:ilvl w:val="1"/>
        <w:numId w:val="17"/>
      </w:numPr>
    </w:pPr>
    <w:rPr>
      <w:rFonts w:eastAsia="黑体"/>
    </w:rPr>
  </w:style>
  <w:style w:type="paragraph" w:customStyle="1" w:styleId="a7">
    <w:name w:val="目次三级条标题"/>
    <w:basedOn w:val="aff0"/>
    <w:next w:val="aff9"/>
    <w:rsid w:val="00C86655"/>
    <w:pPr>
      <w:numPr>
        <w:ilvl w:val="2"/>
        <w:numId w:val="18"/>
      </w:numPr>
    </w:pPr>
    <w:rPr>
      <w:rFonts w:eastAsia="黑体"/>
    </w:rPr>
  </w:style>
  <w:style w:type="paragraph" w:customStyle="1" w:styleId="a8">
    <w:name w:val="目次四级条标题"/>
    <w:basedOn w:val="aff0"/>
    <w:next w:val="aff9"/>
    <w:rsid w:val="00C86655"/>
    <w:pPr>
      <w:numPr>
        <w:ilvl w:val="3"/>
        <w:numId w:val="19"/>
      </w:numPr>
    </w:pPr>
    <w:rPr>
      <w:rFonts w:eastAsia="黑体"/>
    </w:rPr>
  </w:style>
  <w:style w:type="paragraph" w:customStyle="1" w:styleId="a9">
    <w:name w:val="目次五级条标题"/>
    <w:basedOn w:val="aff0"/>
    <w:next w:val="aff9"/>
    <w:rsid w:val="00C86655"/>
    <w:pPr>
      <w:numPr>
        <w:ilvl w:val="4"/>
        <w:numId w:val="20"/>
      </w:numPr>
    </w:pPr>
    <w:rPr>
      <w:rFonts w:eastAsia="黑体"/>
    </w:rPr>
  </w:style>
  <w:style w:type="paragraph" w:customStyle="1" w:styleId="a5">
    <w:name w:val="目次一级条标题"/>
    <w:basedOn w:val="aff0"/>
    <w:next w:val="aff9"/>
    <w:rsid w:val="00C86655"/>
    <w:pPr>
      <w:numPr>
        <w:numId w:val="21"/>
      </w:numPr>
    </w:pPr>
    <w:rPr>
      <w:rFonts w:eastAsia="黑体"/>
    </w:rPr>
  </w:style>
  <w:style w:type="paragraph" w:styleId="10">
    <w:name w:val="toc 1"/>
    <w:basedOn w:val="aff0"/>
    <w:next w:val="aff0"/>
    <w:autoRedefine/>
    <w:semiHidden/>
    <w:rsid w:val="00C86655"/>
    <w:pPr>
      <w:spacing w:before="120" w:after="120"/>
      <w:jc w:val="left"/>
    </w:pPr>
    <w:rPr>
      <w:b/>
      <w:caps/>
      <w:sz w:val="18"/>
    </w:rPr>
  </w:style>
  <w:style w:type="paragraph" w:styleId="20">
    <w:name w:val="toc 2"/>
    <w:basedOn w:val="aff0"/>
    <w:next w:val="aff0"/>
    <w:autoRedefine/>
    <w:semiHidden/>
    <w:rsid w:val="00C86655"/>
    <w:pPr>
      <w:ind w:left="210"/>
      <w:jc w:val="left"/>
    </w:pPr>
    <w:rPr>
      <w:smallCaps/>
      <w:sz w:val="20"/>
    </w:rPr>
  </w:style>
  <w:style w:type="paragraph" w:styleId="31">
    <w:name w:val="toc 3"/>
    <w:basedOn w:val="aff0"/>
    <w:next w:val="aff0"/>
    <w:autoRedefine/>
    <w:semiHidden/>
    <w:rsid w:val="002B552D"/>
    <w:pPr>
      <w:tabs>
        <w:tab w:val="right" w:leader="dot" w:pos="9345"/>
      </w:tabs>
      <w:jc w:val="left"/>
    </w:pPr>
    <w:rPr>
      <w:rFonts w:ascii="宋体" w:hAnsi="宋体"/>
      <w:noProof/>
      <w:szCs w:val="21"/>
    </w:rPr>
  </w:style>
  <w:style w:type="paragraph" w:styleId="40">
    <w:name w:val="toc 4"/>
    <w:basedOn w:val="aff0"/>
    <w:next w:val="aff0"/>
    <w:autoRedefine/>
    <w:semiHidden/>
    <w:rsid w:val="00C86655"/>
    <w:pPr>
      <w:ind w:left="630"/>
      <w:jc w:val="left"/>
    </w:pPr>
    <w:rPr>
      <w:sz w:val="18"/>
    </w:rPr>
  </w:style>
  <w:style w:type="paragraph" w:styleId="50">
    <w:name w:val="toc 5"/>
    <w:basedOn w:val="aff0"/>
    <w:next w:val="aff0"/>
    <w:autoRedefine/>
    <w:semiHidden/>
    <w:rsid w:val="00C86655"/>
    <w:pPr>
      <w:ind w:left="840"/>
      <w:jc w:val="left"/>
    </w:pPr>
    <w:rPr>
      <w:sz w:val="18"/>
    </w:rPr>
  </w:style>
  <w:style w:type="paragraph" w:styleId="60">
    <w:name w:val="toc 6"/>
    <w:basedOn w:val="aff0"/>
    <w:next w:val="aff0"/>
    <w:autoRedefine/>
    <w:semiHidden/>
    <w:rsid w:val="00C86655"/>
    <w:pPr>
      <w:ind w:left="1050"/>
      <w:jc w:val="left"/>
    </w:pPr>
    <w:rPr>
      <w:sz w:val="18"/>
    </w:rPr>
  </w:style>
  <w:style w:type="paragraph" w:styleId="70">
    <w:name w:val="toc 7"/>
    <w:basedOn w:val="aff0"/>
    <w:next w:val="aff0"/>
    <w:autoRedefine/>
    <w:semiHidden/>
    <w:rsid w:val="00C86655"/>
    <w:pPr>
      <w:ind w:left="1260"/>
      <w:jc w:val="left"/>
    </w:pPr>
    <w:rPr>
      <w:sz w:val="18"/>
    </w:rPr>
  </w:style>
  <w:style w:type="paragraph" w:styleId="8">
    <w:name w:val="toc 8"/>
    <w:basedOn w:val="aff0"/>
    <w:next w:val="aff0"/>
    <w:autoRedefine/>
    <w:semiHidden/>
    <w:rsid w:val="00C86655"/>
    <w:pPr>
      <w:ind w:left="1470"/>
      <w:jc w:val="left"/>
    </w:pPr>
    <w:rPr>
      <w:sz w:val="18"/>
    </w:rPr>
  </w:style>
  <w:style w:type="paragraph" w:styleId="9">
    <w:name w:val="toc 9"/>
    <w:basedOn w:val="aff0"/>
    <w:next w:val="aff0"/>
    <w:autoRedefine/>
    <w:semiHidden/>
    <w:rsid w:val="00C86655"/>
    <w:pPr>
      <w:ind w:left="1680"/>
      <w:jc w:val="left"/>
    </w:pPr>
    <w:rPr>
      <w:sz w:val="18"/>
    </w:rPr>
  </w:style>
  <w:style w:type="paragraph" w:customStyle="1" w:styleId="afff2">
    <w:name w:val="偶数页书眉"/>
    <w:basedOn w:val="aff0"/>
    <w:next w:val="aff0"/>
    <w:autoRedefine/>
    <w:rsid w:val="00C86655"/>
    <w:pPr>
      <w:widowControl/>
      <w:tabs>
        <w:tab w:val="center" w:pos="4154"/>
        <w:tab w:val="right" w:pos="8306"/>
      </w:tabs>
      <w:spacing w:after="120"/>
    </w:pPr>
    <w:rPr>
      <w:rFonts w:ascii="黑体" w:eastAsia="黑体"/>
      <w:noProof/>
      <w:kern w:val="0"/>
    </w:rPr>
  </w:style>
  <w:style w:type="paragraph" w:customStyle="1" w:styleId="afff3">
    <w:name w:val="奇数页书眉"/>
    <w:next w:val="aff0"/>
    <w:autoRedefine/>
    <w:rsid w:val="00C86655"/>
    <w:pPr>
      <w:tabs>
        <w:tab w:val="center" w:pos="4154"/>
        <w:tab w:val="right" w:pos="8306"/>
      </w:tabs>
      <w:wordWrap w:val="0"/>
      <w:spacing w:after="120"/>
      <w:jc w:val="right"/>
    </w:pPr>
    <w:rPr>
      <w:rFonts w:ascii="宋体"/>
      <w:noProof/>
      <w:sz w:val="21"/>
    </w:rPr>
  </w:style>
  <w:style w:type="character" w:styleId="afff4">
    <w:name w:val="Emphasis"/>
    <w:qFormat/>
    <w:rsid w:val="00C86655"/>
    <w:rPr>
      <w:i/>
      <w:iCs/>
    </w:rPr>
  </w:style>
  <w:style w:type="paragraph" w:customStyle="1" w:styleId="af8">
    <w:name w:val="三级条标题"/>
    <w:basedOn w:val="aff0"/>
    <w:next w:val="aff9"/>
    <w:rsid w:val="00C86655"/>
    <w:pPr>
      <w:numPr>
        <w:ilvl w:val="4"/>
        <w:numId w:val="22"/>
      </w:numPr>
    </w:pPr>
    <w:rPr>
      <w:rFonts w:eastAsia="黑体"/>
    </w:rPr>
  </w:style>
  <w:style w:type="paragraph" w:customStyle="1" w:styleId="afff5">
    <w:name w:val="三级无标题条"/>
    <w:basedOn w:val="aff0"/>
    <w:rsid w:val="00C86655"/>
    <w:pPr>
      <w:ind w:firstLine="420"/>
    </w:pPr>
  </w:style>
  <w:style w:type="paragraph" w:customStyle="1" w:styleId="a">
    <w:name w:val="示例："/>
    <w:next w:val="aff9"/>
    <w:rsid w:val="00C86655"/>
    <w:pPr>
      <w:widowControl w:val="0"/>
      <w:numPr>
        <w:numId w:val="23"/>
      </w:numPr>
    </w:pPr>
    <w:rPr>
      <w:rFonts w:ascii="宋体"/>
      <w:sz w:val="18"/>
    </w:rPr>
  </w:style>
  <w:style w:type="paragraph" w:customStyle="1" w:styleId="X">
    <w:name w:val="示例X："/>
    <w:basedOn w:val="a"/>
    <w:rsid w:val="00C86655"/>
    <w:pPr>
      <w:numPr>
        <w:ilvl w:val="1"/>
        <w:numId w:val="24"/>
      </w:numPr>
    </w:pPr>
  </w:style>
  <w:style w:type="paragraph" w:customStyle="1" w:styleId="afff6">
    <w:name w:val="首页标准名称"/>
    <w:next w:val="aff9"/>
    <w:rsid w:val="00C86655"/>
    <w:pPr>
      <w:shd w:val="clear" w:color="FFFFFF" w:fill="FFFFFF"/>
      <w:spacing w:before="460" w:after="200" w:line="240" w:lineRule="atLeast"/>
      <w:jc w:val="center"/>
    </w:pPr>
    <w:rPr>
      <w:rFonts w:ascii="黑体" w:eastAsia="黑体"/>
      <w:sz w:val="32"/>
    </w:rPr>
  </w:style>
  <w:style w:type="paragraph" w:customStyle="1" w:styleId="af9">
    <w:name w:val="四级条标题"/>
    <w:basedOn w:val="aff0"/>
    <w:next w:val="aff9"/>
    <w:rsid w:val="00C86655"/>
    <w:pPr>
      <w:numPr>
        <w:ilvl w:val="5"/>
        <w:numId w:val="25"/>
      </w:numPr>
    </w:pPr>
    <w:rPr>
      <w:rFonts w:eastAsia="黑体"/>
    </w:rPr>
  </w:style>
  <w:style w:type="paragraph" w:styleId="11">
    <w:name w:val="index 1"/>
    <w:basedOn w:val="aff0"/>
    <w:next w:val="aff0"/>
    <w:autoRedefine/>
    <w:semiHidden/>
    <w:rsid w:val="00C86655"/>
    <w:pPr>
      <w:ind w:firstLine="420"/>
    </w:pPr>
  </w:style>
  <w:style w:type="paragraph" w:customStyle="1" w:styleId="afff7">
    <w:name w:val="条文脚注"/>
    <w:basedOn w:val="affd"/>
    <w:rsid w:val="00C86655"/>
    <w:pPr>
      <w:ind w:left="709" w:hanging="284"/>
    </w:pPr>
    <w:rPr>
      <w:rFonts w:ascii="宋体"/>
    </w:rPr>
  </w:style>
  <w:style w:type="paragraph" w:customStyle="1" w:styleId="afd">
    <w:name w:val="图Ｘ"/>
    <w:basedOn w:val="aff0"/>
    <w:next w:val="aff9"/>
    <w:rsid w:val="00C86655"/>
    <w:pPr>
      <w:numPr>
        <w:numId w:val="26"/>
      </w:numPr>
      <w:jc w:val="center"/>
    </w:pPr>
    <w:rPr>
      <w:rFonts w:eastAsia="黑体"/>
    </w:rPr>
  </w:style>
  <w:style w:type="paragraph" w:customStyle="1" w:styleId="afe">
    <w:name w:val="图表脚注"/>
    <w:rsid w:val="00C86655"/>
    <w:pPr>
      <w:numPr>
        <w:numId w:val="27"/>
      </w:numPr>
      <w:tabs>
        <w:tab w:val="clear" w:pos="425"/>
      </w:tabs>
      <w:ind w:left="638" w:hanging="213"/>
      <w:jc w:val="both"/>
    </w:pPr>
    <w:rPr>
      <w:rFonts w:ascii="宋体"/>
      <w:sz w:val="18"/>
    </w:rPr>
  </w:style>
  <w:style w:type="paragraph" w:customStyle="1" w:styleId="afff8">
    <w:name w:val="图中数字和文字"/>
    <w:next w:val="aff0"/>
    <w:rsid w:val="00C86655"/>
    <w:rPr>
      <w:sz w:val="15"/>
    </w:rPr>
  </w:style>
  <w:style w:type="paragraph" w:customStyle="1" w:styleId="afff9">
    <w:name w:val="图注、表注、图表脚注、表中文字及单位陈述"/>
    <w:next w:val="aff0"/>
    <w:rsid w:val="00C86655"/>
    <w:pPr>
      <w:jc w:val="both"/>
    </w:pPr>
    <w:rPr>
      <w:rFonts w:ascii="宋体"/>
      <w:sz w:val="18"/>
    </w:rPr>
  </w:style>
  <w:style w:type="paragraph" w:styleId="afffa">
    <w:name w:val="Block Text"/>
    <w:basedOn w:val="aff0"/>
    <w:rsid w:val="00C86655"/>
    <w:pPr>
      <w:spacing w:after="120"/>
      <w:ind w:left="1440" w:right="1440" w:firstLine="420"/>
    </w:pPr>
  </w:style>
  <w:style w:type="paragraph" w:customStyle="1" w:styleId="afa">
    <w:name w:val="五级条标题"/>
    <w:basedOn w:val="aff0"/>
    <w:next w:val="aff9"/>
    <w:rsid w:val="00C86655"/>
    <w:pPr>
      <w:numPr>
        <w:ilvl w:val="6"/>
        <w:numId w:val="28"/>
      </w:numPr>
    </w:pPr>
    <w:rPr>
      <w:rFonts w:eastAsia="黑体"/>
    </w:rPr>
  </w:style>
  <w:style w:type="paragraph" w:styleId="afffb">
    <w:name w:val="footer"/>
    <w:basedOn w:val="aff0"/>
    <w:link w:val="Char"/>
    <w:uiPriority w:val="99"/>
    <w:rsid w:val="00C86655"/>
    <w:pPr>
      <w:tabs>
        <w:tab w:val="center" w:pos="4153"/>
        <w:tab w:val="right" w:pos="8306"/>
      </w:tabs>
      <w:snapToGrid w:val="0"/>
      <w:ind w:firstLine="420"/>
      <w:jc w:val="left"/>
    </w:pPr>
    <w:rPr>
      <w:sz w:val="18"/>
    </w:rPr>
  </w:style>
  <w:style w:type="character" w:styleId="afffc">
    <w:name w:val="page number"/>
    <w:basedOn w:val="aff2"/>
    <w:rsid w:val="00C86655"/>
  </w:style>
  <w:style w:type="paragraph" w:styleId="afffd">
    <w:name w:val="header"/>
    <w:basedOn w:val="aff0"/>
    <w:link w:val="Char0"/>
    <w:uiPriority w:val="99"/>
    <w:rsid w:val="00C86655"/>
    <w:pPr>
      <w:framePr w:hSpace="181" w:vSpace="181" w:wrap="notBeside" w:vAnchor="text" w:hAnchor="text" w:y="1"/>
      <w:tabs>
        <w:tab w:val="center" w:pos="4153"/>
        <w:tab w:val="right" w:pos="8306"/>
      </w:tabs>
      <w:snapToGrid w:val="0"/>
      <w:ind w:firstLine="420"/>
      <w:jc w:val="center"/>
    </w:pPr>
    <w:rPr>
      <w:sz w:val="18"/>
    </w:rPr>
  </w:style>
  <w:style w:type="paragraph" w:customStyle="1" w:styleId="af6">
    <w:name w:val="一级条标题"/>
    <w:basedOn w:val="aff0"/>
    <w:next w:val="aff9"/>
    <w:rsid w:val="00C86655"/>
    <w:pPr>
      <w:numPr>
        <w:ilvl w:val="2"/>
        <w:numId w:val="29"/>
      </w:numPr>
    </w:pPr>
    <w:rPr>
      <w:rFonts w:eastAsia="黑体"/>
    </w:rPr>
  </w:style>
  <w:style w:type="paragraph" w:customStyle="1" w:styleId="af5">
    <w:name w:val="章标题"/>
    <w:next w:val="aff9"/>
    <w:rsid w:val="00C86655"/>
    <w:pPr>
      <w:numPr>
        <w:ilvl w:val="1"/>
        <w:numId w:val="30"/>
      </w:numPr>
      <w:spacing w:before="240" w:after="240"/>
      <w:jc w:val="both"/>
      <w:outlineLvl w:val="1"/>
    </w:pPr>
    <w:rPr>
      <w:rFonts w:ascii="黑体" w:eastAsia="黑体"/>
      <w:sz w:val="21"/>
    </w:rPr>
  </w:style>
  <w:style w:type="paragraph" w:customStyle="1" w:styleId="afffe">
    <w:name w:val="正文表标题"/>
    <w:next w:val="aff9"/>
    <w:rsid w:val="00C86655"/>
    <w:pPr>
      <w:jc w:val="center"/>
    </w:pPr>
    <w:rPr>
      <w:rFonts w:ascii="黑体" w:eastAsia="黑体"/>
      <w:sz w:val="21"/>
    </w:rPr>
  </w:style>
  <w:style w:type="paragraph" w:customStyle="1" w:styleId="ad">
    <w:name w:val="正文图标题"/>
    <w:next w:val="aff9"/>
    <w:rsid w:val="00C86655"/>
    <w:pPr>
      <w:numPr>
        <w:numId w:val="31"/>
      </w:numPr>
      <w:jc w:val="center"/>
    </w:pPr>
    <w:rPr>
      <w:rFonts w:ascii="黑体" w:eastAsia="黑体"/>
      <w:sz w:val="21"/>
    </w:rPr>
  </w:style>
  <w:style w:type="paragraph" w:styleId="21">
    <w:name w:val="Body Text Indent 2"/>
    <w:basedOn w:val="aff0"/>
    <w:rsid w:val="00C86655"/>
    <w:pPr>
      <w:spacing w:after="120" w:line="480" w:lineRule="auto"/>
      <w:ind w:left="420"/>
    </w:pPr>
  </w:style>
  <w:style w:type="paragraph" w:customStyle="1" w:styleId="afb">
    <w:name w:val="注："/>
    <w:next w:val="aff9"/>
    <w:rsid w:val="00C86655"/>
    <w:pPr>
      <w:widowControl w:val="0"/>
      <w:numPr>
        <w:numId w:val="32"/>
      </w:numPr>
      <w:autoSpaceDE w:val="0"/>
      <w:autoSpaceDN w:val="0"/>
      <w:jc w:val="both"/>
    </w:pPr>
    <w:rPr>
      <w:rFonts w:ascii="宋体"/>
      <w:sz w:val="18"/>
    </w:rPr>
  </w:style>
  <w:style w:type="paragraph" w:customStyle="1" w:styleId="ab">
    <w:name w:val="注×："/>
    <w:basedOn w:val="aff0"/>
    <w:rsid w:val="00C86655"/>
    <w:pPr>
      <w:numPr>
        <w:ilvl w:val="1"/>
        <w:numId w:val="33"/>
      </w:numPr>
      <w:autoSpaceDE w:val="0"/>
      <w:autoSpaceDN w:val="0"/>
      <w:adjustRightInd w:val="0"/>
    </w:pPr>
    <w:rPr>
      <w:rFonts w:ascii="宋体"/>
      <w:sz w:val="18"/>
    </w:rPr>
  </w:style>
  <w:style w:type="paragraph" w:styleId="affff">
    <w:name w:val="Note Heading"/>
    <w:basedOn w:val="aff0"/>
    <w:next w:val="aff0"/>
    <w:rsid w:val="00C86655"/>
    <w:pPr>
      <w:jc w:val="center"/>
    </w:pPr>
  </w:style>
  <w:style w:type="paragraph" w:styleId="affff0">
    <w:name w:val="Body Text Indent"/>
    <w:basedOn w:val="aff0"/>
    <w:rsid w:val="00C86655"/>
    <w:pPr>
      <w:ind w:firstLine="425"/>
    </w:pPr>
  </w:style>
  <w:style w:type="paragraph" w:styleId="affff1">
    <w:name w:val="Date"/>
    <w:basedOn w:val="aff0"/>
    <w:next w:val="aff0"/>
    <w:link w:val="Char1"/>
    <w:rsid w:val="00C86655"/>
  </w:style>
  <w:style w:type="character" w:customStyle="1" w:styleId="Char1">
    <w:name w:val="日期 Char"/>
    <w:link w:val="affff1"/>
    <w:rsid w:val="005E329E"/>
    <w:rPr>
      <w:rFonts w:eastAsia="宋体"/>
      <w:kern w:val="2"/>
      <w:sz w:val="21"/>
      <w:lang w:val="en-US" w:eastAsia="zh-CN" w:bidi="ar-SA"/>
    </w:rPr>
  </w:style>
  <w:style w:type="paragraph" w:styleId="affff2">
    <w:name w:val="Body Text"/>
    <w:basedOn w:val="aff0"/>
    <w:link w:val="Char2"/>
    <w:rsid w:val="00C86655"/>
    <w:pPr>
      <w:jc w:val="center"/>
    </w:pPr>
    <w:rPr>
      <w:rFonts w:ascii="宋体"/>
      <w:b/>
      <w:sz w:val="32"/>
    </w:rPr>
  </w:style>
  <w:style w:type="paragraph" w:styleId="32">
    <w:name w:val="Body Text Indent 3"/>
    <w:basedOn w:val="aff0"/>
    <w:rsid w:val="00C86655"/>
    <w:pPr>
      <w:ind w:firstLine="425"/>
    </w:pPr>
    <w:rPr>
      <w:color w:val="FF00FF"/>
    </w:rPr>
  </w:style>
  <w:style w:type="paragraph" w:styleId="affff3">
    <w:name w:val="Document Map"/>
    <w:basedOn w:val="aff0"/>
    <w:semiHidden/>
    <w:rsid w:val="00C86655"/>
    <w:pPr>
      <w:shd w:val="clear" w:color="auto" w:fill="000080"/>
    </w:pPr>
  </w:style>
  <w:style w:type="paragraph" w:styleId="22">
    <w:name w:val="Body Text 2"/>
    <w:basedOn w:val="aff0"/>
    <w:rsid w:val="00C86655"/>
    <w:rPr>
      <w:color w:val="800080"/>
    </w:rPr>
  </w:style>
  <w:style w:type="paragraph" w:styleId="33">
    <w:name w:val="Body Text 3"/>
    <w:basedOn w:val="aff0"/>
    <w:rsid w:val="00C86655"/>
    <w:rPr>
      <w:rFonts w:ascii="宋体"/>
      <w:color w:val="0000FF"/>
    </w:rPr>
  </w:style>
  <w:style w:type="paragraph" w:styleId="affff4">
    <w:name w:val="Balloon Text"/>
    <w:basedOn w:val="aff0"/>
    <w:semiHidden/>
    <w:rsid w:val="00576E27"/>
    <w:rPr>
      <w:sz w:val="18"/>
      <w:szCs w:val="18"/>
    </w:rPr>
  </w:style>
  <w:style w:type="character" w:styleId="affff5">
    <w:name w:val="annotation reference"/>
    <w:rsid w:val="00576E27"/>
    <w:rPr>
      <w:sz w:val="21"/>
      <w:szCs w:val="21"/>
    </w:rPr>
  </w:style>
  <w:style w:type="paragraph" w:styleId="affff6">
    <w:name w:val="annotation text"/>
    <w:basedOn w:val="aff0"/>
    <w:link w:val="Char3"/>
    <w:rsid w:val="00576E27"/>
    <w:pPr>
      <w:jc w:val="left"/>
    </w:pPr>
  </w:style>
  <w:style w:type="paragraph" w:styleId="affff7">
    <w:name w:val="annotation subject"/>
    <w:basedOn w:val="affff6"/>
    <w:next w:val="affff6"/>
    <w:semiHidden/>
    <w:rsid w:val="00576E27"/>
    <w:rPr>
      <w:b/>
      <w:bCs/>
    </w:rPr>
  </w:style>
  <w:style w:type="table" w:styleId="affff8">
    <w:name w:val="Table Grid"/>
    <w:basedOn w:val="aff3"/>
    <w:rsid w:val="00830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封面标准名称"/>
    <w:rsid w:val="00E92682"/>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styleId="affffa">
    <w:name w:val="Strong"/>
    <w:qFormat/>
    <w:rsid w:val="00B03B08"/>
    <w:rPr>
      <w:b/>
      <w:bCs/>
    </w:rPr>
  </w:style>
  <w:style w:type="character" w:customStyle="1" w:styleId="Char2">
    <w:name w:val="正文文本 Char"/>
    <w:link w:val="affff2"/>
    <w:rsid w:val="00806AC5"/>
    <w:rPr>
      <w:rFonts w:ascii="宋体" w:eastAsia="宋体"/>
      <w:b/>
      <w:kern w:val="2"/>
      <w:sz w:val="32"/>
      <w:lang w:val="en-US" w:eastAsia="zh-CN" w:bidi="ar-SA"/>
    </w:rPr>
  </w:style>
  <w:style w:type="paragraph" w:styleId="affffb">
    <w:name w:val="Revision"/>
    <w:hidden/>
    <w:uiPriority w:val="99"/>
    <w:semiHidden/>
    <w:rsid w:val="00F277D2"/>
    <w:rPr>
      <w:kern w:val="2"/>
      <w:sz w:val="21"/>
    </w:rPr>
  </w:style>
  <w:style w:type="character" w:customStyle="1" w:styleId="Char3">
    <w:name w:val="批注文字 Char"/>
    <w:basedOn w:val="aff2"/>
    <w:link w:val="affff6"/>
    <w:rsid w:val="000A4637"/>
    <w:rPr>
      <w:kern w:val="2"/>
      <w:sz w:val="21"/>
    </w:rPr>
  </w:style>
  <w:style w:type="paragraph" w:styleId="affffc">
    <w:name w:val="No Spacing"/>
    <w:uiPriority w:val="1"/>
    <w:qFormat/>
    <w:rsid w:val="00FD5E84"/>
    <w:pPr>
      <w:widowControl w:val="0"/>
      <w:jc w:val="both"/>
    </w:pPr>
    <w:rPr>
      <w:kern w:val="2"/>
      <w:sz w:val="21"/>
    </w:rPr>
  </w:style>
  <w:style w:type="character" w:customStyle="1" w:styleId="Char">
    <w:name w:val="页脚 Char"/>
    <w:basedOn w:val="aff2"/>
    <w:link w:val="afffb"/>
    <w:uiPriority w:val="99"/>
    <w:rsid w:val="00271621"/>
    <w:rPr>
      <w:kern w:val="2"/>
      <w:sz w:val="18"/>
    </w:rPr>
  </w:style>
  <w:style w:type="character" w:customStyle="1" w:styleId="Char0">
    <w:name w:val="页眉 Char"/>
    <w:basedOn w:val="aff2"/>
    <w:link w:val="afffd"/>
    <w:uiPriority w:val="99"/>
    <w:rsid w:val="0027162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IST\GB1Base\doc\&#39135;&#29289;&#25605;&#30862;&#221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20FEA-A7BE-4963-9250-371138C2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食物搅碎器.dot</Template>
  <TotalTime>218</TotalTime>
  <Pages>23</Pages>
  <Words>2800</Words>
  <Characters>15965</Characters>
  <Application>Microsoft Office Word</Application>
  <DocSecurity>0</DocSecurity>
  <Lines>133</Lines>
  <Paragraphs>37</Paragraphs>
  <ScaleCrop>false</ScaleCrop>
  <Company>浙江省医疗器械检验所</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电动床</dc:title>
  <dc:creator>韩坚城</dc:creator>
  <cp:lastModifiedBy>Microsoft 帐户</cp:lastModifiedBy>
  <cp:revision>56</cp:revision>
  <cp:lastPrinted>2019-08-02T02:33:00Z</cp:lastPrinted>
  <dcterms:created xsi:type="dcterms:W3CDTF">2019-07-28T11:15:00Z</dcterms:created>
  <dcterms:modified xsi:type="dcterms:W3CDTF">2019-08-02T02:33:00Z</dcterms:modified>
</cp:coreProperties>
</file>